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A6F0" w14:textId="77777777" w:rsidR="00402D40" w:rsidRDefault="002F50D7">
      <w:pPr>
        <w:pBdr>
          <w:top w:val="nil"/>
          <w:left w:val="nil"/>
          <w:bottom w:val="nil"/>
          <w:right w:val="nil"/>
          <w:between w:val="nil"/>
        </w:pBdr>
        <w:jc w:val="both"/>
        <w:rPr>
          <w:color w:val="000000"/>
        </w:rPr>
      </w:pPr>
      <w:bookmarkStart w:id="0" w:name="_heading=h.gjdgxs" w:colFirst="0" w:colLast="0"/>
      <w:bookmarkEnd w:id="0"/>
      <w:r>
        <w:rPr>
          <w:b/>
          <w:color w:val="000000"/>
          <w:u w:val="single"/>
        </w:rPr>
        <w:t>XNL APERTO</w:t>
      </w:r>
    </w:p>
    <w:p w14:paraId="01D343E5" w14:textId="77777777" w:rsidR="00402D40" w:rsidRDefault="00402D40"/>
    <w:p w14:paraId="20E06197" w14:textId="77777777" w:rsidR="00402D40" w:rsidRDefault="002F50D7">
      <w:pPr>
        <w:pBdr>
          <w:top w:val="nil"/>
          <w:left w:val="nil"/>
          <w:bottom w:val="nil"/>
          <w:right w:val="nil"/>
          <w:between w:val="nil"/>
        </w:pBdr>
        <w:jc w:val="both"/>
        <w:rPr>
          <w:color w:val="000000"/>
        </w:rPr>
      </w:pPr>
      <w:r>
        <w:rPr>
          <w:b/>
          <w:color w:val="000000"/>
        </w:rPr>
        <w:t>PIACENZA dal 23 settembre 2023 </w:t>
      </w:r>
    </w:p>
    <w:p w14:paraId="5B0C9694" w14:textId="77777777" w:rsidR="00402D40" w:rsidRDefault="002F50D7">
      <w:pPr>
        <w:pBdr>
          <w:top w:val="nil"/>
          <w:left w:val="nil"/>
          <w:bottom w:val="nil"/>
          <w:right w:val="nil"/>
          <w:between w:val="nil"/>
        </w:pBdr>
        <w:jc w:val="both"/>
        <w:rPr>
          <w:color w:val="000000"/>
        </w:rPr>
      </w:pPr>
      <w:r>
        <w:rPr>
          <w:color w:val="000000"/>
        </w:rPr>
        <w:t>Seconda edizione</w:t>
      </w:r>
    </w:p>
    <w:p w14:paraId="0CF98981" w14:textId="77777777" w:rsidR="00402D40" w:rsidRDefault="00402D40">
      <w:pPr>
        <w:spacing w:after="240"/>
      </w:pPr>
    </w:p>
    <w:p w14:paraId="5C1CD641" w14:textId="77777777" w:rsidR="00402D40" w:rsidRDefault="002F50D7">
      <w:pPr>
        <w:pBdr>
          <w:top w:val="nil"/>
          <w:left w:val="nil"/>
          <w:bottom w:val="nil"/>
          <w:right w:val="nil"/>
          <w:between w:val="nil"/>
        </w:pBdr>
        <w:jc w:val="both"/>
        <w:rPr>
          <w:color w:val="000000"/>
        </w:rPr>
      </w:pPr>
      <w:r>
        <w:rPr>
          <w:color w:val="000000"/>
          <w:sz w:val="26"/>
          <w:szCs w:val="26"/>
        </w:rPr>
        <w:t>PIACENZA 26 luglio 2023</w:t>
      </w:r>
    </w:p>
    <w:p w14:paraId="595464E3" w14:textId="77777777" w:rsidR="00402D40" w:rsidRDefault="00402D40"/>
    <w:p w14:paraId="15AF3A2D" w14:textId="77777777" w:rsidR="00402D40" w:rsidRDefault="002F50D7">
      <w:pPr>
        <w:pBdr>
          <w:top w:val="nil"/>
          <w:left w:val="nil"/>
          <w:bottom w:val="nil"/>
          <w:right w:val="nil"/>
          <w:between w:val="nil"/>
        </w:pBdr>
        <w:jc w:val="both"/>
        <w:rPr>
          <w:color w:val="000000"/>
        </w:rPr>
      </w:pPr>
      <w:r>
        <w:rPr>
          <w:b/>
          <w:color w:val="000000"/>
          <w:sz w:val="26"/>
          <w:szCs w:val="26"/>
        </w:rPr>
        <w:t>Rete Cultura Piacenza</w:t>
      </w:r>
      <w:r>
        <w:rPr>
          <w:color w:val="000000"/>
          <w:sz w:val="26"/>
          <w:szCs w:val="26"/>
        </w:rPr>
        <w:t xml:space="preserve">, che comprende </w:t>
      </w:r>
      <w:r>
        <w:rPr>
          <w:b/>
          <w:color w:val="000000"/>
          <w:sz w:val="26"/>
          <w:szCs w:val="26"/>
        </w:rPr>
        <w:t>Fondazione di Piacenza e Vigevano</w:t>
      </w:r>
      <w:r>
        <w:rPr>
          <w:color w:val="000000"/>
          <w:sz w:val="26"/>
          <w:szCs w:val="26"/>
        </w:rPr>
        <w:t xml:space="preserve">, </w:t>
      </w:r>
      <w:r>
        <w:rPr>
          <w:b/>
          <w:color w:val="000000"/>
          <w:sz w:val="26"/>
          <w:szCs w:val="26"/>
        </w:rPr>
        <w:t>Comune di Piacenza</w:t>
      </w:r>
      <w:r>
        <w:rPr>
          <w:color w:val="000000"/>
          <w:sz w:val="26"/>
          <w:szCs w:val="26"/>
        </w:rPr>
        <w:t xml:space="preserve">, </w:t>
      </w:r>
      <w:r>
        <w:rPr>
          <w:b/>
          <w:color w:val="000000"/>
          <w:sz w:val="26"/>
          <w:szCs w:val="26"/>
        </w:rPr>
        <w:t>Provincia di Piacenza</w:t>
      </w:r>
      <w:r>
        <w:rPr>
          <w:color w:val="000000"/>
          <w:sz w:val="26"/>
          <w:szCs w:val="26"/>
        </w:rPr>
        <w:t xml:space="preserve">, </w:t>
      </w:r>
      <w:r>
        <w:rPr>
          <w:b/>
          <w:color w:val="000000"/>
          <w:sz w:val="26"/>
          <w:szCs w:val="26"/>
        </w:rPr>
        <w:t>Regione Emilia-Romagna</w:t>
      </w:r>
      <w:r>
        <w:rPr>
          <w:color w:val="000000"/>
          <w:sz w:val="26"/>
          <w:szCs w:val="26"/>
        </w:rPr>
        <w:t xml:space="preserve">, </w:t>
      </w:r>
      <w:r>
        <w:rPr>
          <w:b/>
          <w:color w:val="000000"/>
          <w:sz w:val="26"/>
          <w:szCs w:val="26"/>
        </w:rPr>
        <w:t>Camera di Commercio</w:t>
      </w:r>
      <w:r>
        <w:rPr>
          <w:color w:val="000000"/>
          <w:sz w:val="26"/>
          <w:szCs w:val="26"/>
        </w:rPr>
        <w:t xml:space="preserve"> </w:t>
      </w:r>
      <w:r>
        <w:rPr>
          <w:b/>
          <w:color w:val="000000"/>
          <w:sz w:val="26"/>
          <w:szCs w:val="26"/>
        </w:rPr>
        <w:t>e Diocesi di Piacenza-Bobbio</w:t>
      </w:r>
      <w:r>
        <w:rPr>
          <w:color w:val="000000"/>
          <w:sz w:val="26"/>
          <w:szCs w:val="26"/>
        </w:rPr>
        <w:t xml:space="preserve">, è lieta di annunciare la </w:t>
      </w:r>
      <w:r>
        <w:rPr>
          <w:b/>
          <w:color w:val="000000"/>
          <w:sz w:val="26"/>
          <w:szCs w:val="26"/>
        </w:rPr>
        <w:t>seconda edizione di XNL Aperto</w:t>
      </w:r>
      <w:r>
        <w:rPr>
          <w:color w:val="000000"/>
          <w:sz w:val="26"/>
          <w:szCs w:val="26"/>
        </w:rPr>
        <w:t xml:space="preserve">, progetto diffuso del territorio piacentino dedicato alle arti contemporanee che vedrà il suo </w:t>
      </w:r>
      <w:r>
        <w:rPr>
          <w:b/>
          <w:color w:val="000000"/>
          <w:sz w:val="26"/>
          <w:szCs w:val="26"/>
        </w:rPr>
        <w:t>momento inaugurale sabato 23 settembre dalle ore 17.</w:t>
      </w:r>
    </w:p>
    <w:p w14:paraId="7E577E6D" w14:textId="77777777" w:rsidR="00402D40" w:rsidRDefault="00402D40"/>
    <w:p w14:paraId="7D9A10A2" w14:textId="360F4B11" w:rsidR="00402D40" w:rsidRDefault="002F50D7">
      <w:pPr>
        <w:pBdr>
          <w:top w:val="nil"/>
          <w:left w:val="nil"/>
          <w:bottom w:val="nil"/>
          <w:right w:val="nil"/>
          <w:between w:val="nil"/>
        </w:pBdr>
        <w:jc w:val="both"/>
        <w:rPr>
          <w:color w:val="000000"/>
        </w:rPr>
      </w:pPr>
      <w:r>
        <w:rPr>
          <w:color w:val="000000"/>
          <w:sz w:val="26"/>
          <w:szCs w:val="26"/>
        </w:rPr>
        <w:t xml:space="preserve">Il progetto, che ha visto raccogliersi un anno fa sotto il coordinamento di </w:t>
      </w:r>
      <w:r>
        <w:rPr>
          <w:b/>
          <w:color w:val="000000"/>
          <w:sz w:val="26"/>
          <w:szCs w:val="26"/>
        </w:rPr>
        <w:t>XNL Arte</w:t>
      </w:r>
      <w:r>
        <w:rPr>
          <w:color w:val="000000"/>
          <w:sz w:val="26"/>
          <w:szCs w:val="26"/>
        </w:rPr>
        <w:t xml:space="preserve"> un consorzio di professionisti riconosciuti e interessati a valorizzare entro una cornice istituzionale la relazione tra territorio e patrimonio culturale con </w:t>
      </w:r>
      <w:r>
        <w:rPr>
          <w:b/>
          <w:color w:val="000000"/>
          <w:sz w:val="26"/>
          <w:szCs w:val="26"/>
        </w:rPr>
        <w:t>eventi speciali</w:t>
      </w:r>
      <w:r>
        <w:rPr>
          <w:color w:val="000000"/>
          <w:sz w:val="26"/>
          <w:szCs w:val="26"/>
        </w:rPr>
        <w:t xml:space="preserve"> e </w:t>
      </w:r>
      <w:r>
        <w:rPr>
          <w:b/>
          <w:color w:val="000000"/>
          <w:sz w:val="26"/>
          <w:szCs w:val="26"/>
        </w:rPr>
        <w:t>aperture straordinarie</w:t>
      </w:r>
      <w:r>
        <w:rPr>
          <w:color w:val="000000"/>
          <w:sz w:val="26"/>
          <w:szCs w:val="26"/>
        </w:rPr>
        <w:t xml:space="preserve">, </w:t>
      </w:r>
      <w:r w:rsidR="00BA232E">
        <w:rPr>
          <w:color w:val="000000"/>
          <w:sz w:val="26"/>
          <w:szCs w:val="26"/>
        </w:rPr>
        <w:t xml:space="preserve">si </w:t>
      </w:r>
      <w:r>
        <w:rPr>
          <w:color w:val="000000"/>
          <w:sz w:val="26"/>
          <w:szCs w:val="26"/>
        </w:rPr>
        <w:t>consolida con una seconda e più ricca edizione</w:t>
      </w:r>
      <w:r w:rsidR="00BA232E">
        <w:rPr>
          <w:color w:val="000000"/>
          <w:sz w:val="26"/>
          <w:szCs w:val="26"/>
        </w:rPr>
        <w:t>,</w:t>
      </w:r>
      <w:r>
        <w:rPr>
          <w:color w:val="000000"/>
          <w:sz w:val="26"/>
          <w:szCs w:val="26"/>
        </w:rPr>
        <w:t xml:space="preserve"> </w:t>
      </w:r>
      <w:r w:rsidR="00BA232E">
        <w:rPr>
          <w:color w:val="000000"/>
          <w:sz w:val="26"/>
          <w:szCs w:val="26"/>
        </w:rPr>
        <w:t xml:space="preserve">confermando </w:t>
      </w:r>
      <w:r>
        <w:rPr>
          <w:color w:val="000000"/>
          <w:sz w:val="26"/>
          <w:szCs w:val="26"/>
        </w:rPr>
        <w:t xml:space="preserve">il desiderio di </w:t>
      </w:r>
      <w:r>
        <w:rPr>
          <w:color w:val="000000"/>
          <w:sz w:val="26"/>
          <w:szCs w:val="26"/>
          <w:highlight w:val="white"/>
        </w:rPr>
        <w:t>sviluppare una diversa modalità di fruizione della ricchezza dei luoghi e della</w:t>
      </w:r>
      <w:r w:rsidR="00BA232E">
        <w:rPr>
          <w:color w:val="000000"/>
          <w:sz w:val="26"/>
          <w:szCs w:val="26"/>
          <w:highlight w:val="white"/>
        </w:rPr>
        <w:t xml:space="preserve"> relativa</w:t>
      </w:r>
      <w:r>
        <w:rPr>
          <w:color w:val="000000"/>
          <w:sz w:val="26"/>
          <w:szCs w:val="26"/>
          <w:highlight w:val="white"/>
        </w:rPr>
        <w:t xml:space="preserve"> popolazione attraverso la conoscenza delle arti del nostro tempo.</w:t>
      </w:r>
    </w:p>
    <w:p w14:paraId="1A7D0C91" w14:textId="77777777" w:rsidR="00402D40" w:rsidRDefault="00402D40"/>
    <w:p w14:paraId="4A57D7F0" w14:textId="77777777" w:rsidR="00402D40" w:rsidRDefault="002F50D7">
      <w:pPr>
        <w:pBdr>
          <w:top w:val="nil"/>
          <w:left w:val="nil"/>
          <w:bottom w:val="nil"/>
          <w:right w:val="nil"/>
          <w:between w:val="nil"/>
        </w:pBdr>
        <w:jc w:val="both"/>
        <w:rPr>
          <w:sz w:val="26"/>
          <w:szCs w:val="26"/>
        </w:rPr>
      </w:pPr>
      <w:r>
        <w:rPr>
          <w:color w:val="000000"/>
          <w:sz w:val="26"/>
          <w:szCs w:val="26"/>
        </w:rPr>
        <w:t xml:space="preserve">Alla prima </w:t>
      </w:r>
      <w:r>
        <w:rPr>
          <w:b/>
          <w:color w:val="000000"/>
          <w:sz w:val="26"/>
          <w:szCs w:val="26"/>
        </w:rPr>
        <w:t>mappa emotiva del contemporaneo</w:t>
      </w:r>
      <w:r>
        <w:rPr>
          <w:color w:val="000000"/>
          <w:sz w:val="26"/>
          <w:szCs w:val="26"/>
        </w:rPr>
        <w:t>, costituitasi nell’edizione del 2022, si sono unite oggi nuove istituzioni e gallerie, studi d’artista e progetti situati in città e nei borghi limitrofi, aggregati entro una ottica inclusiva e diffusa tra spazio urbano e paesaggio rurale nel rispetto delle singole identità.</w:t>
      </w:r>
    </w:p>
    <w:p w14:paraId="2703F40C" w14:textId="1B6F5F81" w:rsidR="00402D40" w:rsidRDefault="002F50D7">
      <w:pPr>
        <w:pBdr>
          <w:top w:val="nil"/>
          <w:left w:val="nil"/>
          <w:bottom w:val="nil"/>
          <w:right w:val="nil"/>
          <w:between w:val="nil"/>
        </w:pBdr>
        <w:jc w:val="both"/>
        <w:rPr>
          <w:sz w:val="26"/>
          <w:szCs w:val="26"/>
        </w:rPr>
      </w:pPr>
      <w:r>
        <w:rPr>
          <w:sz w:val="26"/>
          <w:szCs w:val="26"/>
        </w:rPr>
        <w:t xml:space="preserve">XNL </w:t>
      </w:r>
      <w:r>
        <w:rPr>
          <w:color w:val="000000"/>
          <w:sz w:val="26"/>
          <w:szCs w:val="26"/>
        </w:rPr>
        <w:t xml:space="preserve">Aperto </w:t>
      </w:r>
      <w:r>
        <w:rPr>
          <w:sz w:val="26"/>
          <w:szCs w:val="26"/>
        </w:rPr>
        <w:t xml:space="preserve">torna dunque </w:t>
      </w:r>
      <w:r>
        <w:rPr>
          <w:color w:val="000000"/>
          <w:sz w:val="26"/>
          <w:szCs w:val="26"/>
        </w:rPr>
        <w:t>come una</w:t>
      </w:r>
      <w:r>
        <w:rPr>
          <w:sz w:val="26"/>
          <w:szCs w:val="26"/>
        </w:rPr>
        <w:t xml:space="preserve"> </w:t>
      </w:r>
      <w:r>
        <w:rPr>
          <w:b/>
          <w:sz w:val="26"/>
          <w:szCs w:val="26"/>
        </w:rPr>
        <w:t>infrastruttura culturale inclusiva e in crescita</w:t>
      </w:r>
      <w:r>
        <w:rPr>
          <w:sz w:val="26"/>
          <w:szCs w:val="26"/>
        </w:rPr>
        <w:t>. «</w:t>
      </w:r>
      <w:r w:rsidRPr="003B5556">
        <w:rPr>
          <w:i/>
          <w:sz w:val="26"/>
          <w:szCs w:val="26"/>
        </w:rPr>
        <w:t xml:space="preserve">Cresce il numero dei progetti artistici e dei musei coinvolti e cresce la compagine di istituzioni </w:t>
      </w:r>
      <w:r w:rsidRPr="00C13B43">
        <w:rPr>
          <w:i/>
          <w:sz w:val="26"/>
          <w:szCs w:val="26"/>
        </w:rPr>
        <w:t>che</w:t>
      </w:r>
      <w:r w:rsidRPr="003B5556">
        <w:rPr>
          <w:i/>
          <w:sz w:val="26"/>
          <w:szCs w:val="26"/>
        </w:rPr>
        <w:t xml:space="preserve"> si sono strette attorno all'iniziativa</w:t>
      </w:r>
      <w:r>
        <w:rPr>
          <w:sz w:val="26"/>
          <w:szCs w:val="26"/>
        </w:rPr>
        <w:t xml:space="preserve"> - sottolinea l’assessore alla cultura del Comune di Piacenza </w:t>
      </w:r>
      <w:r w:rsidRPr="00C13B43">
        <w:rPr>
          <w:b/>
          <w:sz w:val="26"/>
          <w:szCs w:val="26"/>
        </w:rPr>
        <w:t xml:space="preserve">Christian </w:t>
      </w:r>
      <w:proofErr w:type="spellStart"/>
      <w:r w:rsidRPr="00C13B43">
        <w:rPr>
          <w:b/>
          <w:sz w:val="26"/>
          <w:szCs w:val="26"/>
        </w:rPr>
        <w:t>Fiazza</w:t>
      </w:r>
      <w:proofErr w:type="spellEnd"/>
      <w:r w:rsidRPr="00C13B43">
        <w:rPr>
          <w:b/>
          <w:sz w:val="26"/>
          <w:szCs w:val="26"/>
        </w:rPr>
        <w:t xml:space="preserve"> </w:t>
      </w:r>
      <w:r>
        <w:rPr>
          <w:sz w:val="26"/>
          <w:szCs w:val="26"/>
        </w:rPr>
        <w:t>-,</w:t>
      </w:r>
      <w:r w:rsidRPr="00C13B43">
        <w:rPr>
          <w:i/>
          <w:sz w:val="26"/>
          <w:szCs w:val="26"/>
        </w:rPr>
        <w:t xml:space="preserve"> </w:t>
      </w:r>
      <w:r w:rsidR="00C35689" w:rsidRPr="00C13B43">
        <w:rPr>
          <w:i/>
          <w:sz w:val="26"/>
          <w:szCs w:val="26"/>
        </w:rPr>
        <w:t>nel 2023</w:t>
      </w:r>
      <w:r w:rsidR="00C13B43">
        <w:rPr>
          <w:i/>
          <w:sz w:val="26"/>
          <w:szCs w:val="26"/>
        </w:rPr>
        <w:t xml:space="preserve"> XNL</w:t>
      </w:r>
      <w:r w:rsidR="00C35689" w:rsidRPr="00C13B43">
        <w:rPr>
          <w:i/>
          <w:sz w:val="26"/>
          <w:szCs w:val="26"/>
        </w:rPr>
        <w:t xml:space="preserve"> </w:t>
      </w:r>
      <w:r w:rsidR="003B5556">
        <w:rPr>
          <w:i/>
          <w:sz w:val="26"/>
          <w:szCs w:val="26"/>
        </w:rPr>
        <w:t xml:space="preserve">Aperto </w:t>
      </w:r>
      <w:r w:rsidRPr="00C13B43">
        <w:rPr>
          <w:i/>
          <w:sz w:val="26"/>
          <w:szCs w:val="26"/>
        </w:rPr>
        <w:t>è promoss</w:t>
      </w:r>
      <w:r w:rsidR="003B5556">
        <w:rPr>
          <w:i/>
          <w:sz w:val="26"/>
          <w:szCs w:val="26"/>
        </w:rPr>
        <w:t>o</w:t>
      </w:r>
      <w:r w:rsidRPr="00C13B43">
        <w:rPr>
          <w:i/>
          <w:sz w:val="26"/>
          <w:szCs w:val="26"/>
        </w:rPr>
        <w:t xml:space="preserve"> da Rete Cultura Piacenza</w:t>
      </w:r>
      <w:r w:rsidR="00C13B43">
        <w:rPr>
          <w:i/>
          <w:sz w:val="26"/>
          <w:szCs w:val="26"/>
        </w:rPr>
        <w:t xml:space="preserve"> </w:t>
      </w:r>
      <w:r w:rsidR="003B5556">
        <w:rPr>
          <w:i/>
          <w:sz w:val="26"/>
          <w:szCs w:val="26"/>
        </w:rPr>
        <w:t>e</w:t>
      </w:r>
      <w:r w:rsidRPr="00C13B43">
        <w:rPr>
          <w:i/>
          <w:sz w:val="26"/>
          <w:szCs w:val="26"/>
        </w:rPr>
        <w:t>, oltre a Comune, Fondazione di Piacenza e Vigevano e Camera di Commercio, include ora anche la Regione, la Provincia e la Diocesi. Un lavoro di squadra importante nella direzione di valorizzare le esperienze e il patrimonio cul</w:t>
      </w:r>
      <w:r w:rsidR="00C35689" w:rsidRPr="00C13B43">
        <w:rPr>
          <w:i/>
          <w:sz w:val="26"/>
          <w:szCs w:val="26"/>
        </w:rPr>
        <w:t>t</w:t>
      </w:r>
      <w:r w:rsidRPr="00C13B43">
        <w:rPr>
          <w:i/>
          <w:sz w:val="26"/>
          <w:szCs w:val="26"/>
        </w:rPr>
        <w:t>urale e promuovere il territorio</w:t>
      </w:r>
      <w:r>
        <w:rPr>
          <w:sz w:val="26"/>
          <w:szCs w:val="26"/>
        </w:rPr>
        <w:t>».</w:t>
      </w:r>
    </w:p>
    <w:p w14:paraId="5DB62C60" w14:textId="77777777" w:rsidR="00402D40" w:rsidRDefault="00402D40">
      <w:pPr>
        <w:pBdr>
          <w:top w:val="nil"/>
          <w:left w:val="nil"/>
          <w:bottom w:val="nil"/>
          <w:right w:val="nil"/>
          <w:between w:val="nil"/>
        </w:pBdr>
        <w:jc w:val="both"/>
        <w:rPr>
          <w:color w:val="000000"/>
        </w:rPr>
      </w:pPr>
    </w:p>
    <w:p w14:paraId="30D14BAC" w14:textId="77777777" w:rsidR="00402D40" w:rsidRDefault="002F50D7">
      <w:pPr>
        <w:pBdr>
          <w:top w:val="nil"/>
          <w:left w:val="nil"/>
          <w:bottom w:val="nil"/>
          <w:right w:val="nil"/>
          <w:between w:val="nil"/>
        </w:pBdr>
        <w:shd w:val="clear" w:color="auto" w:fill="FFFFFF"/>
        <w:jc w:val="both"/>
        <w:rPr>
          <w:color w:val="000000"/>
        </w:rPr>
      </w:pPr>
      <w:r>
        <w:rPr>
          <w:color w:val="000000"/>
          <w:sz w:val="26"/>
          <w:szCs w:val="26"/>
        </w:rPr>
        <w:t xml:space="preserve">Anche quest’anno la grafica della manifestazione è opera dello studio </w:t>
      </w:r>
      <w:proofErr w:type="spellStart"/>
      <w:r>
        <w:rPr>
          <w:b/>
          <w:color w:val="000000"/>
          <w:sz w:val="26"/>
          <w:szCs w:val="26"/>
        </w:rPr>
        <w:t>Propp</w:t>
      </w:r>
      <w:proofErr w:type="spellEnd"/>
      <w:r>
        <w:rPr>
          <w:color w:val="000000"/>
          <w:sz w:val="26"/>
          <w:szCs w:val="26"/>
        </w:rPr>
        <w:t>, che elabora l’identità del progetto a partire dall’araldica civica di Piacenza: dopo una prima edizione sotto il segno della lupa, il 2023 è la volta dell’</w:t>
      </w:r>
      <w:r>
        <w:rPr>
          <w:b/>
          <w:color w:val="000000"/>
          <w:sz w:val="26"/>
          <w:szCs w:val="26"/>
        </w:rPr>
        <w:t>ape</w:t>
      </w:r>
      <w:r>
        <w:rPr>
          <w:color w:val="000000"/>
          <w:sz w:val="26"/>
          <w:szCs w:val="26"/>
        </w:rPr>
        <w:t>, scelta come secondo testimone e simbolo della laboriosità della popolazione.</w:t>
      </w:r>
    </w:p>
    <w:p w14:paraId="6850D56E" w14:textId="77777777" w:rsidR="00402D40" w:rsidRDefault="00402D40">
      <w:pPr>
        <w:pBdr>
          <w:top w:val="nil"/>
          <w:left w:val="nil"/>
          <w:bottom w:val="nil"/>
          <w:right w:val="nil"/>
          <w:between w:val="nil"/>
        </w:pBdr>
        <w:shd w:val="clear" w:color="auto" w:fill="FFFFFF"/>
        <w:jc w:val="both"/>
        <w:rPr>
          <w:color w:val="000000"/>
        </w:rPr>
      </w:pPr>
    </w:p>
    <w:p w14:paraId="0018D5E6" w14:textId="77777777" w:rsidR="00402D40" w:rsidRDefault="002F50D7">
      <w:pPr>
        <w:pBdr>
          <w:top w:val="nil"/>
          <w:left w:val="nil"/>
          <w:bottom w:val="nil"/>
          <w:right w:val="nil"/>
          <w:between w:val="nil"/>
        </w:pBdr>
        <w:jc w:val="both"/>
        <w:rPr>
          <w:color w:val="000000"/>
        </w:rPr>
      </w:pPr>
      <w:r>
        <w:rPr>
          <w:color w:val="000000"/>
          <w:sz w:val="26"/>
          <w:szCs w:val="26"/>
        </w:rPr>
        <w:t xml:space="preserve">A questa seconda edizione del progetto confermano dunque la propria partecipazione </w:t>
      </w:r>
      <w:r>
        <w:rPr>
          <w:b/>
          <w:i/>
          <w:color w:val="000000"/>
          <w:sz w:val="26"/>
          <w:szCs w:val="26"/>
        </w:rPr>
        <w:t>Fenestella</w:t>
      </w:r>
      <w:r>
        <w:rPr>
          <w:b/>
          <w:color w:val="000000"/>
          <w:sz w:val="26"/>
          <w:szCs w:val="26"/>
        </w:rPr>
        <w:t>,</w:t>
      </w:r>
      <w:r>
        <w:rPr>
          <w:color w:val="000000"/>
          <w:sz w:val="26"/>
          <w:szCs w:val="26"/>
        </w:rPr>
        <w:t xml:space="preserve"> </w:t>
      </w:r>
      <w:r>
        <w:rPr>
          <w:color w:val="000000"/>
          <w:sz w:val="26"/>
          <w:szCs w:val="26"/>
          <w:highlight w:val="white"/>
        </w:rPr>
        <w:t>a cura di un consorzio di gallerie private composto da </w:t>
      </w:r>
      <w:r>
        <w:rPr>
          <w:b/>
          <w:color w:val="000000"/>
          <w:sz w:val="26"/>
          <w:szCs w:val="26"/>
        </w:rPr>
        <w:t>Cardelli e Fontana</w:t>
      </w:r>
      <w:r>
        <w:rPr>
          <w:b/>
          <w:color w:val="000000"/>
          <w:sz w:val="26"/>
          <w:szCs w:val="26"/>
          <w:highlight w:val="white"/>
        </w:rPr>
        <w:t xml:space="preserve">, Corvi-Mora, ED Gallery, </w:t>
      </w:r>
      <w:proofErr w:type="spellStart"/>
      <w:r>
        <w:rPr>
          <w:b/>
          <w:color w:val="000000"/>
          <w:sz w:val="26"/>
          <w:szCs w:val="26"/>
          <w:highlight w:val="white"/>
        </w:rPr>
        <w:t>greengrassi</w:t>
      </w:r>
      <w:proofErr w:type="spellEnd"/>
      <w:r>
        <w:rPr>
          <w:b/>
          <w:color w:val="000000"/>
          <w:sz w:val="26"/>
          <w:szCs w:val="26"/>
          <w:highlight w:val="white"/>
        </w:rPr>
        <w:t>, galleria UNA</w:t>
      </w:r>
      <w:r>
        <w:rPr>
          <w:color w:val="000000"/>
          <w:sz w:val="26"/>
          <w:szCs w:val="26"/>
          <w:highlight w:val="white"/>
        </w:rPr>
        <w:t xml:space="preserve">, che torna a operare nel </w:t>
      </w:r>
      <w:r>
        <w:rPr>
          <w:color w:val="000000"/>
          <w:sz w:val="26"/>
          <w:szCs w:val="26"/>
        </w:rPr>
        <w:t xml:space="preserve">Complesso Croce Bianca; </w:t>
      </w:r>
      <w:r>
        <w:rPr>
          <w:b/>
          <w:i/>
          <w:color w:val="000000"/>
          <w:sz w:val="26"/>
          <w:szCs w:val="26"/>
          <w:highlight w:val="white"/>
        </w:rPr>
        <w:t>Alfabeto Bianco</w:t>
      </w:r>
      <w:r>
        <w:rPr>
          <w:color w:val="000000"/>
          <w:sz w:val="26"/>
          <w:szCs w:val="26"/>
          <w:highlight w:val="white"/>
        </w:rPr>
        <w:t xml:space="preserve"> ideato da Francesca e Ruggero Montrasio con la partecipazione di </w:t>
      </w:r>
      <w:r>
        <w:rPr>
          <w:b/>
          <w:color w:val="000000"/>
          <w:sz w:val="26"/>
          <w:szCs w:val="26"/>
        </w:rPr>
        <w:t xml:space="preserve">Montrasio Arte Monza e Milano </w:t>
      </w:r>
      <w:r>
        <w:rPr>
          <w:color w:val="000000"/>
          <w:sz w:val="26"/>
          <w:szCs w:val="26"/>
          <w:highlight w:val="white"/>
        </w:rPr>
        <w:t xml:space="preserve">e di </w:t>
      </w:r>
      <w:r>
        <w:rPr>
          <w:b/>
          <w:color w:val="000000"/>
          <w:sz w:val="26"/>
          <w:szCs w:val="26"/>
          <w:highlight w:val="white"/>
        </w:rPr>
        <w:t>ZERO…</w:t>
      </w:r>
      <w:r>
        <w:rPr>
          <w:color w:val="000000"/>
          <w:sz w:val="26"/>
          <w:szCs w:val="26"/>
        </w:rPr>
        <w:t xml:space="preserve">; </w:t>
      </w:r>
      <w:r>
        <w:rPr>
          <w:b/>
          <w:color w:val="000000"/>
          <w:sz w:val="26"/>
          <w:szCs w:val="26"/>
        </w:rPr>
        <w:t>UNA galleria</w:t>
      </w:r>
      <w:r>
        <w:rPr>
          <w:color w:val="000000"/>
          <w:sz w:val="26"/>
          <w:szCs w:val="26"/>
        </w:rPr>
        <w:t xml:space="preserve"> nel suo spazio cittadino; </w:t>
      </w:r>
      <w:r>
        <w:rPr>
          <w:b/>
          <w:color w:val="000000"/>
          <w:sz w:val="26"/>
          <w:szCs w:val="26"/>
          <w:highlight w:val="white"/>
        </w:rPr>
        <w:t>Biffi Arte</w:t>
      </w:r>
      <w:r>
        <w:rPr>
          <w:color w:val="000000"/>
          <w:sz w:val="26"/>
          <w:szCs w:val="26"/>
        </w:rPr>
        <w:t xml:space="preserve"> e </w:t>
      </w:r>
      <w:r>
        <w:rPr>
          <w:b/>
          <w:color w:val="000000"/>
          <w:sz w:val="26"/>
          <w:szCs w:val="26"/>
        </w:rPr>
        <w:t>Spazio BFT</w:t>
      </w:r>
      <w:r>
        <w:rPr>
          <w:color w:val="000000"/>
          <w:sz w:val="26"/>
          <w:szCs w:val="26"/>
        </w:rPr>
        <w:t xml:space="preserve">; conferma la sua adesione anche </w:t>
      </w:r>
      <w:proofErr w:type="spellStart"/>
      <w:r>
        <w:rPr>
          <w:b/>
          <w:color w:val="000000"/>
          <w:sz w:val="26"/>
          <w:szCs w:val="26"/>
        </w:rPr>
        <w:t>Volumnia</w:t>
      </w:r>
      <w:proofErr w:type="spellEnd"/>
      <w:r>
        <w:rPr>
          <w:color w:val="000000"/>
          <w:sz w:val="26"/>
          <w:szCs w:val="26"/>
        </w:rPr>
        <w:t>,</w:t>
      </w:r>
      <w:r>
        <w:rPr>
          <w:b/>
          <w:color w:val="000000"/>
          <w:sz w:val="26"/>
          <w:szCs w:val="26"/>
        </w:rPr>
        <w:t xml:space="preserve"> </w:t>
      </w:r>
      <w:r>
        <w:rPr>
          <w:color w:val="000000"/>
          <w:sz w:val="26"/>
          <w:szCs w:val="26"/>
        </w:rPr>
        <w:t xml:space="preserve">che ospiterà in questa occasione la quarta edizione del </w:t>
      </w:r>
      <w:proofErr w:type="spellStart"/>
      <w:r>
        <w:rPr>
          <w:b/>
          <w:color w:val="000000"/>
          <w:sz w:val="26"/>
          <w:szCs w:val="26"/>
        </w:rPr>
        <w:t>DucatoPrize</w:t>
      </w:r>
      <w:proofErr w:type="spellEnd"/>
      <w:r>
        <w:rPr>
          <w:color w:val="000000"/>
          <w:sz w:val="26"/>
          <w:szCs w:val="26"/>
        </w:rPr>
        <w:t>, dopo due anni di nuovo a Piacenza con diverse novità.</w:t>
      </w:r>
    </w:p>
    <w:p w14:paraId="53D29279" w14:textId="77777777" w:rsidR="00402D40" w:rsidRDefault="002F50D7">
      <w:pPr>
        <w:pBdr>
          <w:top w:val="nil"/>
          <w:left w:val="nil"/>
          <w:bottom w:val="nil"/>
          <w:right w:val="nil"/>
          <w:between w:val="nil"/>
        </w:pBdr>
        <w:jc w:val="both"/>
        <w:rPr>
          <w:color w:val="000000"/>
        </w:rPr>
      </w:pPr>
      <w:r>
        <w:rPr>
          <w:color w:val="000000"/>
          <w:sz w:val="26"/>
          <w:szCs w:val="26"/>
        </w:rPr>
        <w:lastRenderedPageBreak/>
        <w:t xml:space="preserve">Prosegue la collaborazione con le istituzioni e musei della città che vede la </w:t>
      </w:r>
      <w:r>
        <w:rPr>
          <w:b/>
          <w:color w:val="000000"/>
          <w:sz w:val="26"/>
          <w:szCs w:val="26"/>
        </w:rPr>
        <w:t>Galleria d’Arte Moderna Ricci Oddi</w:t>
      </w:r>
      <w:r>
        <w:rPr>
          <w:color w:val="000000"/>
          <w:sz w:val="26"/>
          <w:szCs w:val="26"/>
        </w:rPr>
        <w:t xml:space="preserve"> quest’anno protagonista di un momento di convivialità grazie alla apertura speciale del suo cortile per una performance musicale a cura di </w:t>
      </w:r>
      <w:proofErr w:type="spellStart"/>
      <w:r>
        <w:rPr>
          <w:b/>
          <w:color w:val="000000"/>
          <w:sz w:val="26"/>
          <w:szCs w:val="26"/>
        </w:rPr>
        <w:t>Concorto</w:t>
      </w:r>
      <w:proofErr w:type="spellEnd"/>
      <w:r>
        <w:rPr>
          <w:b/>
          <w:color w:val="000000"/>
          <w:sz w:val="26"/>
          <w:szCs w:val="26"/>
        </w:rPr>
        <w:t xml:space="preserve"> e Rathaus</w:t>
      </w:r>
      <w:r>
        <w:rPr>
          <w:color w:val="000000"/>
          <w:sz w:val="26"/>
          <w:szCs w:val="26"/>
        </w:rPr>
        <w:t xml:space="preserve">; si aggiungono </w:t>
      </w:r>
      <w:r>
        <w:rPr>
          <w:b/>
          <w:color w:val="000000"/>
          <w:sz w:val="26"/>
          <w:szCs w:val="26"/>
        </w:rPr>
        <w:t>La Galleria Alberoni</w:t>
      </w:r>
      <w:r>
        <w:rPr>
          <w:color w:val="000000"/>
          <w:sz w:val="26"/>
          <w:szCs w:val="26"/>
        </w:rPr>
        <w:t xml:space="preserve">; la rete dei </w:t>
      </w:r>
      <w:r>
        <w:rPr>
          <w:b/>
          <w:color w:val="000000"/>
          <w:sz w:val="26"/>
          <w:szCs w:val="26"/>
        </w:rPr>
        <w:t>Musei Diocesani</w:t>
      </w:r>
      <w:r>
        <w:rPr>
          <w:color w:val="000000"/>
          <w:sz w:val="26"/>
          <w:szCs w:val="26"/>
        </w:rPr>
        <w:t xml:space="preserve"> e in modo particolare il </w:t>
      </w:r>
      <w:r>
        <w:rPr>
          <w:b/>
          <w:color w:val="000000"/>
          <w:sz w:val="26"/>
          <w:szCs w:val="26"/>
        </w:rPr>
        <w:t>Museo Collezione Mazzolini</w:t>
      </w:r>
      <w:r>
        <w:rPr>
          <w:color w:val="000000"/>
          <w:sz w:val="26"/>
          <w:szCs w:val="26"/>
        </w:rPr>
        <w:t xml:space="preserve">, </w:t>
      </w:r>
      <w:r>
        <w:rPr>
          <w:color w:val="000000"/>
          <w:sz w:val="26"/>
          <w:szCs w:val="26"/>
          <w:highlight w:val="white"/>
        </w:rPr>
        <w:t>parte del polo museale che ha sede nei monumentali ambienti del monastero di San Colombano a Bobbio.</w:t>
      </w:r>
    </w:p>
    <w:p w14:paraId="504A1575" w14:textId="77777777" w:rsidR="00402D40" w:rsidRDefault="002F50D7">
      <w:pPr>
        <w:pBdr>
          <w:top w:val="nil"/>
          <w:left w:val="nil"/>
          <w:bottom w:val="nil"/>
          <w:right w:val="nil"/>
          <w:between w:val="nil"/>
        </w:pBdr>
        <w:jc w:val="both"/>
        <w:rPr>
          <w:color w:val="000000"/>
        </w:rPr>
      </w:pPr>
      <w:r>
        <w:rPr>
          <w:color w:val="000000"/>
          <w:sz w:val="26"/>
          <w:szCs w:val="26"/>
        </w:rPr>
        <w:t xml:space="preserve">XNL Aperto è inoltre onorato di accogliere tra i suoi partecipanti un primo gruppo di artisti che apriranno al pubblico i loro studi, tra i quali </w:t>
      </w:r>
      <w:r>
        <w:rPr>
          <w:b/>
          <w:color w:val="000000"/>
          <w:sz w:val="26"/>
          <w:szCs w:val="26"/>
        </w:rPr>
        <w:t>Claudia Losi, MASBEDO, Ugo Locatelli, William</w:t>
      </w:r>
      <w:r>
        <w:rPr>
          <w:color w:val="000000"/>
          <w:sz w:val="26"/>
          <w:szCs w:val="26"/>
        </w:rPr>
        <w:t xml:space="preserve"> </w:t>
      </w:r>
      <w:proofErr w:type="spellStart"/>
      <w:r>
        <w:rPr>
          <w:b/>
          <w:color w:val="000000"/>
          <w:sz w:val="26"/>
          <w:szCs w:val="26"/>
        </w:rPr>
        <w:t>Xerra</w:t>
      </w:r>
      <w:proofErr w:type="spellEnd"/>
      <w:r>
        <w:rPr>
          <w:b/>
          <w:color w:val="000000"/>
          <w:sz w:val="26"/>
          <w:szCs w:val="26"/>
        </w:rPr>
        <w:t xml:space="preserve"> </w:t>
      </w:r>
      <w:r>
        <w:rPr>
          <w:color w:val="000000"/>
          <w:sz w:val="26"/>
          <w:szCs w:val="26"/>
        </w:rPr>
        <w:t xml:space="preserve">accanto a </w:t>
      </w:r>
      <w:r>
        <w:rPr>
          <w:b/>
          <w:color w:val="000000"/>
          <w:sz w:val="26"/>
          <w:szCs w:val="26"/>
        </w:rPr>
        <w:t xml:space="preserve">Nes </w:t>
      </w:r>
      <w:proofErr w:type="spellStart"/>
      <w:r>
        <w:rPr>
          <w:b/>
          <w:color w:val="000000"/>
          <w:sz w:val="26"/>
          <w:szCs w:val="26"/>
        </w:rPr>
        <w:t>Lerpa</w:t>
      </w:r>
      <w:proofErr w:type="spellEnd"/>
      <w:r>
        <w:rPr>
          <w:color w:val="000000"/>
          <w:sz w:val="26"/>
          <w:szCs w:val="26"/>
        </w:rPr>
        <w:t>.</w:t>
      </w:r>
    </w:p>
    <w:p w14:paraId="45260764" w14:textId="0F020E3C" w:rsidR="00402D40" w:rsidRDefault="002F50D7">
      <w:pPr>
        <w:pBdr>
          <w:top w:val="nil"/>
          <w:left w:val="nil"/>
          <w:bottom w:val="nil"/>
          <w:right w:val="nil"/>
          <w:between w:val="nil"/>
        </w:pBdr>
        <w:jc w:val="both"/>
        <w:rPr>
          <w:color w:val="000000"/>
        </w:rPr>
      </w:pPr>
      <w:r>
        <w:rPr>
          <w:color w:val="000000"/>
          <w:sz w:val="26"/>
          <w:szCs w:val="26"/>
          <w:highlight w:val="white"/>
        </w:rPr>
        <w:t>Tra moderno e contemporaneo, tra spazi privati e luoghi pubblici, l’itinerario si estende nei borghi con</w:t>
      </w:r>
      <w:r>
        <w:rPr>
          <w:color w:val="000000"/>
          <w:sz w:val="26"/>
          <w:szCs w:val="26"/>
        </w:rPr>
        <w:t xml:space="preserve"> </w:t>
      </w:r>
      <w:r>
        <w:rPr>
          <w:b/>
          <w:color w:val="000000"/>
          <w:sz w:val="26"/>
          <w:szCs w:val="26"/>
        </w:rPr>
        <w:t>Una Boccata d’arte</w:t>
      </w:r>
      <w:r>
        <w:rPr>
          <w:color w:val="000000"/>
          <w:sz w:val="26"/>
          <w:szCs w:val="26"/>
        </w:rPr>
        <w:t xml:space="preserve"> presso il Comune di Travo, c</w:t>
      </w:r>
      <w:r w:rsidR="00BA232E">
        <w:rPr>
          <w:color w:val="000000"/>
          <w:sz w:val="26"/>
          <w:szCs w:val="26"/>
        </w:rPr>
        <w:t>he celebra</w:t>
      </w:r>
      <w:r>
        <w:rPr>
          <w:color w:val="000000"/>
          <w:sz w:val="26"/>
          <w:szCs w:val="26"/>
        </w:rPr>
        <w:t xml:space="preserve"> il finissage del progetto di residenza dell’artista </w:t>
      </w:r>
      <w:proofErr w:type="spellStart"/>
      <w:r>
        <w:rPr>
          <w:b/>
          <w:color w:val="000000"/>
          <w:sz w:val="26"/>
          <w:szCs w:val="26"/>
        </w:rPr>
        <w:t>Raghad</w:t>
      </w:r>
      <w:proofErr w:type="spellEnd"/>
      <w:r>
        <w:rPr>
          <w:b/>
          <w:color w:val="000000"/>
          <w:sz w:val="26"/>
          <w:szCs w:val="26"/>
        </w:rPr>
        <w:t xml:space="preserve"> </w:t>
      </w:r>
      <w:proofErr w:type="spellStart"/>
      <w:r>
        <w:rPr>
          <w:b/>
          <w:color w:val="000000"/>
          <w:sz w:val="26"/>
          <w:szCs w:val="26"/>
        </w:rPr>
        <w:t>Saqfalhait</w:t>
      </w:r>
      <w:proofErr w:type="spellEnd"/>
      <w:r w:rsidR="00BA232E">
        <w:rPr>
          <w:b/>
          <w:color w:val="000000"/>
          <w:sz w:val="26"/>
          <w:szCs w:val="26"/>
        </w:rPr>
        <w:t>,</w:t>
      </w:r>
      <w:r>
        <w:rPr>
          <w:color w:val="000000"/>
          <w:sz w:val="26"/>
          <w:szCs w:val="26"/>
        </w:rPr>
        <w:t xml:space="preserve"> per arrivare al</w:t>
      </w:r>
      <w:r>
        <w:rPr>
          <w:color w:val="000000"/>
          <w:sz w:val="26"/>
          <w:szCs w:val="26"/>
          <w:highlight w:val="white"/>
        </w:rPr>
        <w:t xml:space="preserve">l’esperienza di </w:t>
      </w:r>
      <w:r>
        <w:rPr>
          <w:b/>
          <w:i/>
          <w:color w:val="000000"/>
          <w:sz w:val="26"/>
          <w:szCs w:val="26"/>
        </w:rPr>
        <w:t xml:space="preserve">The </w:t>
      </w:r>
      <w:proofErr w:type="spellStart"/>
      <w:r>
        <w:rPr>
          <w:b/>
          <w:i/>
          <w:color w:val="000000"/>
          <w:sz w:val="26"/>
          <w:szCs w:val="26"/>
        </w:rPr>
        <w:t>Shit</w:t>
      </w:r>
      <w:proofErr w:type="spellEnd"/>
      <w:r>
        <w:rPr>
          <w:b/>
          <w:i/>
          <w:color w:val="000000"/>
          <w:sz w:val="26"/>
          <w:szCs w:val="26"/>
        </w:rPr>
        <w:t xml:space="preserve"> Museum</w:t>
      </w:r>
      <w:r>
        <w:rPr>
          <w:color w:val="000000"/>
          <w:sz w:val="26"/>
          <w:szCs w:val="26"/>
        </w:rPr>
        <w:t xml:space="preserve">, in località </w:t>
      </w:r>
      <w:proofErr w:type="spellStart"/>
      <w:r>
        <w:rPr>
          <w:color w:val="000000"/>
          <w:sz w:val="26"/>
          <w:szCs w:val="26"/>
        </w:rPr>
        <w:t>Campremoldo</w:t>
      </w:r>
      <w:proofErr w:type="spellEnd"/>
      <w:r>
        <w:rPr>
          <w:color w:val="000000"/>
          <w:sz w:val="26"/>
          <w:szCs w:val="26"/>
        </w:rPr>
        <w:t xml:space="preserve"> Sopra di Gragnano Trebbiense, un progetto ecologico e innovativo che coniuga natura, arte e tecnologia e che ha sede nell’azienda-museo situata in una rocca tardo medievale dal 2015.</w:t>
      </w:r>
    </w:p>
    <w:p w14:paraId="5EF651A8" w14:textId="77777777" w:rsidR="00402D40" w:rsidRDefault="00402D40"/>
    <w:p w14:paraId="2AA77B11" w14:textId="77777777" w:rsidR="00402D40" w:rsidRDefault="002F50D7">
      <w:pPr>
        <w:pBdr>
          <w:top w:val="nil"/>
          <w:left w:val="nil"/>
          <w:bottom w:val="nil"/>
          <w:right w:val="nil"/>
          <w:between w:val="nil"/>
        </w:pBdr>
        <w:jc w:val="both"/>
        <w:rPr>
          <w:color w:val="000000"/>
        </w:rPr>
      </w:pPr>
      <w:r>
        <w:rPr>
          <w:b/>
          <w:color w:val="000000"/>
          <w:sz w:val="26"/>
          <w:szCs w:val="26"/>
        </w:rPr>
        <w:t>XNL Arte</w:t>
      </w:r>
      <w:r>
        <w:rPr>
          <w:color w:val="000000"/>
          <w:sz w:val="26"/>
          <w:szCs w:val="26"/>
        </w:rPr>
        <w:t xml:space="preserve"> è lieta infine di annunciare in questa occasione le sue due nuove esposizioni, che con temperature diverse affrontano il tema della città e del suo patrimonio: </w:t>
      </w:r>
      <w:r>
        <w:rPr>
          <w:b/>
          <w:i/>
          <w:color w:val="000000"/>
          <w:sz w:val="26"/>
          <w:szCs w:val="26"/>
        </w:rPr>
        <w:t>Perimetro Piacenza</w:t>
      </w:r>
      <w:r>
        <w:rPr>
          <w:i/>
          <w:color w:val="000000"/>
          <w:sz w:val="26"/>
          <w:szCs w:val="26"/>
        </w:rPr>
        <w:t xml:space="preserve">, </w:t>
      </w:r>
      <w:r>
        <w:rPr>
          <w:color w:val="000000"/>
          <w:sz w:val="26"/>
          <w:szCs w:val="26"/>
        </w:rPr>
        <w:t xml:space="preserve">un lavoro corale svolto nei mesi precedenti in collaborazione con la rivista </w:t>
      </w:r>
      <w:r>
        <w:rPr>
          <w:b/>
          <w:color w:val="000000"/>
          <w:sz w:val="26"/>
          <w:szCs w:val="26"/>
        </w:rPr>
        <w:t>Perimetro</w:t>
      </w:r>
      <w:r>
        <w:rPr>
          <w:color w:val="000000"/>
          <w:sz w:val="26"/>
          <w:szCs w:val="26"/>
        </w:rPr>
        <w:t xml:space="preserve"> e la partecipazione di </w:t>
      </w:r>
      <w:r>
        <w:rPr>
          <w:b/>
          <w:color w:val="000000"/>
          <w:sz w:val="26"/>
          <w:szCs w:val="26"/>
        </w:rPr>
        <w:t>Cesura – Luca Santese</w:t>
      </w:r>
      <w:r>
        <w:rPr>
          <w:color w:val="000000"/>
          <w:sz w:val="26"/>
          <w:szCs w:val="26"/>
        </w:rPr>
        <w:t xml:space="preserve">, che ha portato attraverso workshop e campagne fotografiche alla restituzione di un paesaggio urbano fatto di volti e luoghi inediti, e </w:t>
      </w:r>
      <w:r>
        <w:rPr>
          <w:b/>
          <w:i/>
          <w:color w:val="000000"/>
          <w:sz w:val="26"/>
          <w:szCs w:val="26"/>
        </w:rPr>
        <w:t>Sul guardare</w:t>
      </w:r>
      <w:r>
        <w:rPr>
          <w:i/>
          <w:color w:val="000000"/>
          <w:sz w:val="26"/>
          <w:szCs w:val="26"/>
        </w:rPr>
        <w:t xml:space="preserve">, </w:t>
      </w:r>
      <w:r>
        <w:rPr>
          <w:color w:val="000000"/>
          <w:sz w:val="26"/>
          <w:szCs w:val="26"/>
        </w:rPr>
        <w:t xml:space="preserve">un ciclo di esposizioni dedicate alle opere meno conosciute delle collezioni dei musei piacentini a dialogo con artisti contemporanei. Per questo primo atto della narrazione opere della collezione della </w:t>
      </w:r>
      <w:r>
        <w:rPr>
          <w:b/>
          <w:color w:val="000000"/>
          <w:sz w:val="26"/>
          <w:szCs w:val="26"/>
        </w:rPr>
        <w:t xml:space="preserve">Galleria d’Arte Moderna Ricci Oddi </w:t>
      </w:r>
      <w:r>
        <w:rPr>
          <w:color w:val="000000"/>
          <w:sz w:val="26"/>
          <w:szCs w:val="26"/>
        </w:rPr>
        <w:t xml:space="preserve">sono allestite entro una nuova cornice di senso grazie al lavoro di </w:t>
      </w:r>
      <w:r>
        <w:rPr>
          <w:b/>
          <w:color w:val="000000"/>
          <w:sz w:val="26"/>
          <w:szCs w:val="26"/>
        </w:rPr>
        <w:t>Massimo Grimaldi</w:t>
      </w:r>
      <w:r>
        <w:rPr>
          <w:color w:val="000000"/>
          <w:sz w:val="26"/>
          <w:szCs w:val="26"/>
        </w:rPr>
        <w:t xml:space="preserve">. Il progetto, che si avvale della collaborazione di </w:t>
      </w:r>
      <w:r>
        <w:rPr>
          <w:b/>
          <w:color w:val="000000"/>
          <w:sz w:val="26"/>
          <w:szCs w:val="26"/>
        </w:rPr>
        <w:t>Andrea Sala</w:t>
      </w:r>
      <w:r>
        <w:rPr>
          <w:color w:val="000000"/>
          <w:sz w:val="26"/>
          <w:szCs w:val="26"/>
        </w:rPr>
        <w:t>, avrà durata di un anno e vedrà diversi artisti interfacciarsi con opere delle collezioni di Piacenza e del suo territorio.</w:t>
      </w:r>
    </w:p>
    <w:p w14:paraId="7628F744" w14:textId="77777777" w:rsidR="00402D40" w:rsidRDefault="00402D40">
      <w:pPr>
        <w:pBdr>
          <w:top w:val="nil"/>
          <w:left w:val="nil"/>
          <w:bottom w:val="nil"/>
          <w:right w:val="nil"/>
          <w:between w:val="nil"/>
        </w:pBdr>
        <w:shd w:val="clear" w:color="auto" w:fill="FFFFFF"/>
        <w:jc w:val="both"/>
        <w:rPr>
          <w:color w:val="000000"/>
        </w:rPr>
      </w:pPr>
    </w:p>
    <w:p w14:paraId="1CA2DF78" w14:textId="77777777" w:rsidR="00402D40" w:rsidRDefault="002F50D7">
      <w:pPr>
        <w:pBdr>
          <w:top w:val="nil"/>
          <w:left w:val="nil"/>
          <w:bottom w:val="nil"/>
          <w:right w:val="nil"/>
          <w:between w:val="nil"/>
        </w:pBdr>
        <w:shd w:val="clear" w:color="auto" w:fill="FFFFFF"/>
        <w:jc w:val="both"/>
        <w:rPr>
          <w:color w:val="000000"/>
        </w:rPr>
      </w:pPr>
      <w:r>
        <w:rPr>
          <w:color w:val="000000"/>
          <w:sz w:val="26"/>
          <w:szCs w:val="26"/>
        </w:rPr>
        <w:t xml:space="preserve">Grazie alla collaborazione consolidata con i </w:t>
      </w:r>
      <w:r>
        <w:rPr>
          <w:b/>
          <w:color w:val="000000"/>
          <w:sz w:val="26"/>
          <w:szCs w:val="26"/>
        </w:rPr>
        <w:t>Licei della città di Piacenza</w:t>
      </w:r>
      <w:r>
        <w:rPr>
          <w:color w:val="000000"/>
          <w:sz w:val="26"/>
          <w:szCs w:val="26"/>
        </w:rPr>
        <w:t>, durante la serata di apertura del 23 settembre alcuni studenti lavoreranno come mediatori culturali della propria città aiutando il pubblico a muoversi tra i vari progetti.</w:t>
      </w:r>
    </w:p>
    <w:p w14:paraId="2F63CA7F" w14:textId="77777777" w:rsidR="00402D40" w:rsidRDefault="00402D40">
      <w:pPr>
        <w:pBdr>
          <w:top w:val="nil"/>
          <w:left w:val="nil"/>
          <w:bottom w:val="nil"/>
          <w:right w:val="nil"/>
          <w:between w:val="nil"/>
        </w:pBdr>
        <w:shd w:val="clear" w:color="auto" w:fill="FFFFFF"/>
        <w:jc w:val="both"/>
        <w:rPr>
          <w:color w:val="000000"/>
        </w:rPr>
      </w:pPr>
    </w:p>
    <w:p w14:paraId="225C440E" w14:textId="77777777" w:rsidR="00402D40" w:rsidRDefault="00402D40">
      <w:pPr>
        <w:pBdr>
          <w:top w:val="nil"/>
          <w:left w:val="nil"/>
          <w:bottom w:val="nil"/>
          <w:right w:val="nil"/>
          <w:between w:val="nil"/>
        </w:pBdr>
        <w:shd w:val="clear" w:color="auto" w:fill="FFFFFF"/>
        <w:jc w:val="both"/>
        <w:rPr>
          <w:color w:val="000000"/>
        </w:rPr>
      </w:pPr>
    </w:p>
    <w:p w14:paraId="48AB7F5D" w14:textId="77777777" w:rsidR="00402D40" w:rsidRDefault="002F50D7">
      <w:pPr>
        <w:pBdr>
          <w:top w:val="nil"/>
          <w:left w:val="nil"/>
          <w:bottom w:val="nil"/>
          <w:right w:val="nil"/>
          <w:between w:val="nil"/>
        </w:pBdr>
        <w:shd w:val="clear" w:color="auto" w:fill="FFFFFF"/>
        <w:jc w:val="both"/>
        <w:rPr>
          <w:color w:val="000000"/>
          <w:sz w:val="26"/>
          <w:szCs w:val="26"/>
        </w:rPr>
      </w:pPr>
      <w:r>
        <w:rPr>
          <w:color w:val="000000"/>
          <w:sz w:val="26"/>
          <w:szCs w:val="26"/>
        </w:rPr>
        <w:t>Inaugurazione spazi: 23 settembre ore 17.00</w:t>
      </w:r>
    </w:p>
    <w:p w14:paraId="7641E80D" w14:textId="77777777" w:rsidR="00402D40" w:rsidRDefault="00402D40">
      <w:pPr>
        <w:pBdr>
          <w:top w:val="nil"/>
          <w:left w:val="nil"/>
          <w:bottom w:val="nil"/>
          <w:right w:val="nil"/>
          <w:between w:val="nil"/>
        </w:pBdr>
        <w:shd w:val="clear" w:color="auto" w:fill="FFFFFF"/>
        <w:jc w:val="both"/>
        <w:rPr>
          <w:sz w:val="26"/>
          <w:szCs w:val="26"/>
        </w:rPr>
      </w:pPr>
    </w:p>
    <w:p w14:paraId="59702FAF" w14:textId="77777777" w:rsidR="00402D40" w:rsidRDefault="002F50D7">
      <w:pPr>
        <w:pBdr>
          <w:top w:val="nil"/>
          <w:left w:val="nil"/>
          <w:bottom w:val="nil"/>
          <w:right w:val="nil"/>
          <w:between w:val="nil"/>
        </w:pBdr>
        <w:shd w:val="clear" w:color="auto" w:fill="FFFFFF"/>
        <w:jc w:val="both"/>
        <w:rPr>
          <w:color w:val="000000"/>
        </w:rPr>
      </w:pPr>
      <w:r>
        <w:rPr>
          <w:color w:val="000000"/>
          <w:sz w:val="26"/>
          <w:szCs w:val="26"/>
        </w:rPr>
        <w:t>Sito: https://xnlpiacenza.it/xnl-aperto-2023</w:t>
      </w:r>
    </w:p>
    <w:p w14:paraId="3FE23B3E" w14:textId="77777777" w:rsidR="00402D40" w:rsidRDefault="00402D40">
      <w:pPr>
        <w:pBdr>
          <w:top w:val="nil"/>
          <w:left w:val="nil"/>
          <w:bottom w:val="nil"/>
          <w:right w:val="nil"/>
          <w:between w:val="nil"/>
        </w:pBdr>
        <w:shd w:val="clear" w:color="auto" w:fill="FFFFFF"/>
        <w:jc w:val="both"/>
        <w:rPr>
          <w:color w:val="000000"/>
        </w:rPr>
      </w:pPr>
    </w:p>
    <w:p w14:paraId="65079E3A" w14:textId="77777777" w:rsidR="00402D40" w:rsidRDefault="00402D40">
      <w:pPr>
        <w:pBdr>
          <w:top w:val="nil"/>
          <w:left w:val="nil"/>
          <w:bottom w:val="single" w:sz="6" w:space="1" w:color="000000"/>
          <w:right w:val="nil"/>
          <w:between w:val="nil"/>
        </w:pBdr>
        <w:shd w:val="clear" w:color="auto" w:fill="FFFFFF"/>
        <w:jc w:val="both"/>
        <w:rPr>
          <w:color w:val="000000"/>
        </w:rPr>
      </w:pPr>
    </w:p>
    <w:p w14:paraId="704DF5B4" w14:textId="77777777" w:rsidR="00402D40" w:rsidRDefault="00402D40">
      <w:pPr>
        <w:pBdr>
          <w:top w:val="nil"/>
          <w:left w:val="nil"/>
          <w:bottom w:val="nil"/>
          <w:right w:val="nil"/>
          <w:between w:val="nil"/>
        </w:pBdr>
        <w:shd w:val="clear" w:color="auto" w:fill="FFFFFF"/>
        <w:jc w:val="both"/>
        <w:rPr>
          <w:color w:val="000000"/>
        </w:rPr>
      </w:pPr>
    </w:p>
    <w:p w14:paraId="79D7E409" w14:textId="77777777" w:rsidR="00402D40" w:rsidRDefault="00402D40">
      <w:pPr>
        <w:pBdr>
          <w:top w:val="nil"/>
          <w:left w:val="nil"/>
          <w:bottom w:val="nil"/>
          <w:right w:val="nil"/>
          <w:between w:val="nil"/>
        </w:pBdr>
        <w:shd w:val="clear" w:color="auto" w:fill="FFFFFF"/>
        <w:jc w:val="both"/>
        <w:rPr>
          <w:color w:val="000000"/>
        </w:rPr>
      </w:pPr>
    </w:p>
    <w:p w14:paraId="6A5431F7" w14:textId="77777777" w:rsidR="00402D40" w:rsidRDefault="002F50D7">
      <w:pPr>
        <w:pBdr>
          <w:top w:val="nil"/>
          <w:left w:val="nil"/>
          <w:bottom w:val="nil"/>
          <w:right w:val="nil"/>
          <w:between w:val="nil"/>
        </w:pBdr>
        <w:shd w:val="clear" w:color="auto" w:fill="FFFFFF"/>
        <w:jc w:val="both"/>
        <w:rPr>
          <w:color w:val="000000"/>
        </w:rPr>
      </w:pPr>
      <w:r>
        <w:rPr>
          <w:b/>
          <w:color w:val="000000"/>
          <w:sz w:val="26"/>
          <w:szCs w:val="26"/>
        </w:rPr>
        <w:t>I PROGETTI DELL’EDIZIONE 2023</w:t>
      </w:r>
    </w:p>
    <w:p w14:paraId="3B0DC4F2" w14:textId="77777777" w:rsidR="00402D40" w:rsidRDefault="00402D40"/>
    <w:p w14:paraId="1A494731" w14:textId="77777777" w:rsidR="00402D40" w:rsidRDefault="002F50D7">
      <w:pPr>
        <w:pBdr>
          <w:top w:val="nil"/>
          <w:left w:val="nil"/>
          <w:bottom w:val="nil"/>
          <w:right w:val="nil"/>
          <w:between w:val="nil"/>
        </w:pBdr>
        <w:jc w:val="both"/>
        <w:rPr>
          <w:b/>
          <w:color w:val="000000"/>
          <w:sz w:val="26"/>
          <w:szCs w:val="26"/>
        </w:rPr>
      </w:pPr>
      <w:r>
        <w:rPr>
          <w:b/>
          <w:color w:val="000000"/>
          <w:sz w:val="26"/>
          <w:szCs w:val="26"/>
        </w:rPr>
        <w:t>Fenestella</w:t>
      </w:r>
    </w:p>
    <w:p w14:paraId="083CDD06" w14:textId="5F715820" w:rsidR="00402D40" w:rsidRDefault="002F50D7">
      <w:pPr>
        <w:pBdr>
          <w:top w:val="nil"/>
          <w:left w:val="nil"/>
          <w:bottom w:val="nil"/>
          <w:right w:val="nil"/>
          <w:between w:val="nil"/>
        </w:pBdr>
        <w:spacing w:before="240" w:after="240"/>
        <w:jc w:val="both"/>
        <w:rPr>
          <w:color w:val="000000"/>
        </w:rPr>
      </w:pPr>
      <w:r>
        <w:rPr>
          <w:color w:val="000000"/>
          <w:highlight w:val="white"/>
        </w:rPr>
        <w:t xml:space="preserve">Nato nel settembre del 2022, </w:t>
      </w:r>
      <w:r>
        <w:rPr>
          <w:b/>
          <w:color w:val="000000"/>
          <w:highlight w:val="white"/>
        </w:rPr>
        <w:t>Fenestella</w:t>
      </w:r>
      <w:r>
        <w:rPr>
          <w:color w:val="000000"/>
          <w:highlight w:val="white"/>
        </w:rPr>
        <w:t xml:space="preserve"> è un progetto a cura di un consorzio di gallerie private composto da Cardelli e Fontana,</w:t>
      </w:r>
      <w:r>
        <w:rPr>
          <w:b/>
          <w:color w:val="000000"/>
          <w:highlight w:val="white"/>
        </w:rPr>
        <w:t xml:space="preserve"> </w:t>
      </w:r>
      <w:r>
        <w:rPr>
          <w:color w:val="000000"/>
          <w:highlight w:val="white"/>
        </w:rPr>
        <w:t>Corvi-Mora</w:t>
      </w:r>
      <w:r>
        <w:rPr>
          <w:b/>
          <w:color w:val="000000"/>
          <w:highlight w:val="white"/>
        </w:rPr>
        <w:t xml:space="preserve">, </w:t>
      </w:r>
      <w:r>
        <w:rPr>
          <w:color w:val="000000"/>
          <w:highlight w:val="white"/>
        </w:rPr>
        <w:t>ED Gallery</w:t>
      </w:r>
      <w:r>
        <w:rPr>
          <w:b/>
          <w:color w:val="000000"/>
          <w:highlight w:val="white"/>
        </w:rPr>
        <w:t xml:space="preserve">, </w:t>
      </w:r>
      <w:proofErr w:type="spellStart"/>
      <w:r>
        <w:rPr>
          <w:color w:val="000000"/>
          <w:highlight w:val="white"/>
        </w:rPr>
        <w:t>greengrassi</w:t>
      </w:r>
      <w:proofErr w:type="spellEnd"/>
      <w:r>
        <w:rPr>
          <w:b/>
          <w:color w:val="000000"/>
          <w:highlight w:val="white"/>
        </w:rPr>
        <w:t xml:space="preserve">, </w:t>
      </w:r>
      <w:r>
        <w:rPr>
          <w:color w:val="000000"/>
          <w:highlight w:val="white"/>
        </w:rPr>
        <w:t>galleria UNA</w:t>
      </w:r>
      <w:r>
        <w:rPr>
          <w:b/>
          <w:color w:val="000000"/>
          <w:highlight w:val="white"/>
        </w:rPr>
        <w:t xml:space="preserve">, </w:t>
      </w:r>
      <w:r>
        <w:rPr>
          <w:color w:val="000000"/>
          <w:highlight w:val="white"/>
        </w:rPr>
        <w:t xml:space="preserve">che torna a operare in occasione </w:t>
      </w:r>
      <w:r>
        <w:rPr>
          <w:color w:val="000000"/>
          <w:highlight w:val="white"/>
        </w:rPr>
        <w:lastRenderedPageBreak/>
        <w:t xml:space="preserve">della seconda edizione di XNL Aperto nel Complesso Croce Bianca. Per questa edizione </w:t>
      </w:r>
      <w:r>
        <w:rPr>
          <w:i/>
          <w:color w:val="000000"/>
          <w:highlight w:val="white"/>
        </w:rPr>
        <w:t>Fenestella</w:t>
      </w:r>
      <w:r>
        <w:rPr>
          <w:color w:val="000000"/>
          <w:highlight w:val="white"/>
        </w:rPr>
        <w:t xml:space="preserve"> accoglie la prima mostra personale di </w:t>
      </w:r>
      <w:proofErr w:type="spellStart"/>
      <w:r>
        <w:rPr>
          <w:color w:val="000000"/>
          <w:highlight w:val="white"/>
        </w:rPr>
        <w:t>Stephany</w:t>
      </w:r>
      <w:proofErr w:type="spellEnd"/>
      <w:r>
        <w:rPr>
          <w:color w:val="000000"/>
          <w:highlight w:val="white"/>
        </w:rPr>
        <w:t xml:space="preserve"> </w:t>
      </w:r>
      <w:proofErr w:type="spellStart"/>
      <w:r>
        <w:rPr>
          <w:color w:val="000000"/>
          <w:highlight w:val="white"/>
        </w:rPr>
        <w:t>Nwobodo</w:t>
      </w:r>
      <w:proofErr w:type="spellEnd"/>
      <w:r>
        <w:rPr>
          <w:color w:val="000000"/>
          <w:highlight w:val="white"/>
        </w:rPr>
        <w:t xml:space="preserve">, </w:t>
      </w:r>
      <w:proofErr w:type="spellStart"/>
      <w:r>
        <w:rPr>
          <w:b/>
          <w:i/>
          <w:color w:val="000000"/>
          <w:highlight w:val="white"/>
        </w:rPr>
        <w:t>Mourning</w:t>
      </w:r>
      <w:proofErr w:type="spellEnd"/>
      <w:r>
        <w:rPr>
          <w:color w:val="000000"/>
          <w:highlight w:val="white"/>
        </w:rPr>
        <w:t>, a cura di Mistura Allison</w:t>
      </w:r>
      <w:r w:rsidR="007F5803">
        <w:rPr>
          <w:color w:val="000000"/>
          <w:highlight w:val="white"/>
        </w:rPr>
        <w:t>,</w:t>
      </w:r>
      <w:r>
        <w:rPr>
          <w:color w:val="000000"/>
          <w:highlight w:val="white"/>
        </w:rPr>
        <w:t xml:space="preserve"> mentre le </w:t>
      </w:r>
      <w:ins w:id="1" w:author="Sara Bonomini" w:date="2023-07-26T12:36:00Z">
        <w:r w:rsidR="00597344">
          <w:rPr>
            <w:color w:val="000000"/>
            <w:highlight w:val="white"/>
          </w:rPr>
          <w:t xml:space="preserve"> </w:t>
        </w:r>
      </w:ins>
      <w:r>
        <w:rPr>
          <w:color w:val="000000"/>
          <w:highlight w:val="white"/>
        </w:rPr>
        <w:t>gallerie</w:t>
      </w:r>
      <w:r w:rsidR="00597344">
        <w:rPr>
          <w:color w:val="000000"/>
          <w:highlight w:val="white"/>
        </w:rPr>
        <w:t xml:space="preserve"> allestiranno </w:t>
      </w:r>
      <w:r>
        <w:rPr>
          <w:color w:val="000000"/>
          <w:highlight w:val="white"/>
        </w:rPr>
        <w:t xml:space="preserve">negli spazi del complesso opere di Michele Lombardelli in una mostra dal titolo </w:t>
      </w:r>
      <w:r>
        <w:rPr>
          <w:b/>
          <w:i/>
          <w:color w:val="000000"/>
          <w:highlight w:val="white"/>
        </w:rPr>
        <w:t>Un prisma sul disegno</w:t>
      </w:r>
      <w:r>
        <w:rPr>
          <w:color w:val="000000"/>
          <w:highlight w:val="white"/>
        </w:rPr>
        <w:t xml:space="preserve"> (con galleria Cardelli e Fontana), Pierpaolo Campanini (con Corvi-Mora), Guerrino Tramonti (con ED Gallery), Catherine </w:t>
      </w:r>
      <w:proofErr w:type="spellStart"/>
      <w:r>
        <w:rPr>
          <w:color w:val="000000"/>
          <w:highlight w:val="white"/>
        </w:rPr>
        <w:t>Biocca</w:t>
      </w:r>
      <w:proofErr w:type="spellEnd"/>
      <w:r>
        <w:rPr>
          <w:color w:val="000000"/>
          <w:highlight w:val="white"/>
        </w:rPr>
        <w:t xml:space="preserve"> (con </w:t>
      </w:r>
      <w:proofErr w:type="spellStart"/>
      <w:r>
        <w:rPr>
          <w:color w:val="000000"/>
          <w:highlight w:val="white"/>
        </w:rPr>
        <w:t>greengrassi</w:t>
      </w:r>
      <w:proofErr w:type="spellEnd"/>
      <w:r>
        <w:rPr>
          <w:color w:val="000000"/>
          <w:highlight w:val="white"/>
        </w:rPr>
        <w:t xml:space="preserve">), </w:t>
      </w:r>
      <w:proofErr w:type="spellStart"/>
      <w:r>
        <w:rPr>
          <w:color w:val="000000"/>
          <w:highlight w:val="white"/>
        </w:rPr>
        <w:t>Elvire</w:t>
      </w:r>
      <w:proofErr w:type="spellEnd"/>
      <w:r>
        <w:rPr>
          <w:color w:val="000000"/>
          <w:highlight w:val="white"/>
        </w:rPr>
        <w:t xml:space="preserve"> </w:t>
      </w:r>
      <w:proofErr w:type="spellStart"/>
      <w:r>
        <w:rPr>
          <w:color w:val="000000"/>
          <w:highlight w:val="white"/>
        </w:rPr>
        <w:t>Bonduelle</w:t>
      </w:r>
      <w:proofErr w:type="spellEnd"/>
      <w:r>
        <w:rPr>
          <w:color w:val="000000"/>
          <w:highlight w:val="white"/>
        </w:rPr>
        <w:t xml:space="preserve"> (con UNA galleria). Il progetto anche quest’anno è accompagnato da un intervento musicale intitolato “ORGANA – Nutrirsi di vento” di Alessandro D’Alessandro con la partecipazione di Maddalena Scagnelli, realizzato in collaborazione con Appennino Festival. Fenestella nasce anche dal desiderio di coniugare l’esperienza delle arti con la cultura viticola e per questo vede gallerie e produttori vinicoli locali lavorare in sinergia in un'ottica di nuovo modello di distribuzione della creatività e dei suoi prodotti. A questo fine il progetto si avvale della collaborazione dei produttori vinicoli del territorio Elena Pantaleoni di La Stoppa e Alberto Anguissola di </w:t>
      </w:r>
      <w:proofErr w:type="spellStart"/>
      <w:r>
        <w:rPr>
          <w:color w:val="000000"/>
          <w:highlight w:val="white"/>
        </w:rPr>
        <w:t>Casé</w:t>
      </w:r>
      <w:proofErr w:type="spellEnd"/>
      <w:r>
        <w:rPr>
          <w:color w:val="000000"/>
          <w:highlight w:val="white"/>
        </w:rPr>
        <w:t>.</w:t>
      </w:r>
    </w:p>
    <w:p w14:paraId="21F7E7D4" w14:textId="77777777" w:rsidR="00402D40" w:rsidRDefault="002F50D7">
      <w:pPr>
        <w:pBdr>
          <w:top w:val="nil"/>
          <w:left w:val="nil"/>
          <w:bottom w:val="nil"/>
          <w:right w:val="nil"/>
          <w:between w:val="nil"/>
        </w:pBdr>
        <w:jc w:val="both"/>
        <w:rPr>
          <w:color w:val="000000"/>
        </w:rPr>
      </w:pPr>
      <w:r>
        <w:rPr>
          <w:b/>
          <w:color w:val="000000"/>
          <w:highlight w:val="white"/>
        </w:rPr>
        <w:t>Luogo</w:t>
      </w:r>
      <w:r>
        <w:rPr>
          <w:color w:val="000000"/>
          <w:highlight w:val="white"/>
        </w:rPr>
        <w:t xml:space="preserve"> Complesso Croce Bianca, Largo Matteotti 10 | PIACENZA</w:t>
      </w:r>
    </w:p>
    <w:p w14:paraId="3E856FC8" w14:textId="77777777" w:rsidR="00402D40" w:rsidRDefault="002F50D7">
      <w:pPr>
        <w:pBdr>
          <w:top w:val="nil"/>
          <w:left w:val="nil"/>
          <w:bottom w:val="nil"/>
          <w:right w:val="nil"/>
          <w:between w:val="nil"/>
        </w:pBdr>
        <w:jc w:val="both"/>
        <w:rPr>
          <w:color w:val="000000"/>
        </w:rPr>
      </w:pPr>
      <w:r>
        <w:rPr>
          <w:b/>
          <w:color w:val="000000"/>
          <w:highlight w:val="white"/>
        </w:rPr>
        <w:t>Date</w:t>
      </w:r>
      <w:r>
        <w:rPr>
          <w:color w:val="000000"/>
          <w:highlight w:val="white"/>
        </w:rPr>
        <w:t xml:space="preserve"> dal 23 settembre al 22 ottobre</w:t>
      </w:r>
      <w:r w:rsidR="00C35689">
        <w:rPr>
          <w:color w:val="000000"/>
        </w:rPr>
        <w:t xml:space="preserve"> 2023</w:t>
      </w:r>
    </w:p>
    <w:p w14:paraId="201E153D" w14:textId="77777777" w:rsidR="00402D40" w:rsidRPr="00C35689" w:rsidRDefault="002F50D7" w:rsidP="00C35689">
      <w:pPr>
        <w:pBdr>
          <w:top w:val="nil"/>
          <w:left w:val="nil"/>
          <w:bottom w:val="nil"/>
          <w:right w:val="nil"/>
          <w:between w:val="nil"/>
        </w:pBdr>
        <w:jc w:val="both"/>
        <w:rPr>
          <w:color w:val="000000"/>
        </w:rPr>
      </w:pPr>
      <w:r>
        <w:rPr>
          <w:b/>
          <w:color w:val="000000"/>
          <w:highlight w:val="white"/>
        </w:rPr>
        <w:t>Sito</w:t>
      </w:r>
      <w:r>
        <w:rPr>
          <w:color w:val="000000"/>
          <w:highlight w:val="white"/>
        </w:rPr>
        <w:t xml:space="preserve"> www.fenestella.it</w:t>
      </w:r>
    </w:p>
    <w:p w14:paraId="3D2186DF" w14:textId="77777777" w:rsidR="00402D40" w:rsidRDefault="00402D40"/>
    <w:p w14:paraId="4A3FFE51" w14:textId="77777777" w:rsidR="00C35689" w:rsidRDefault="00C35689"/>
    <w:p w14:paraId="140C3315" w14:textId="77777777" w:rsidR="00402D40" w:rsidRDefault="002F50D7">
      <w:pPr>
        <w:pBdr>
          <w:top w:val="nil"/>
          <w:left w:val="nil"/>
          <w:bottom w:val="nil"/>
          <w:right w:val="nil"/>
          <w:between w:val="nil"/>
        </w:pBdr>
        <w:jc w:val="both"/>
        <w:rPr>
          <w:color w:val="000000"/>
        </w:rPr>
      </w:pPr>
      <w:r>
        <w:rPr>
          <w:b/>
          <w:color w:val="000000"/>
          <w:sz w:val="26"/>
          <w:szCs w:val="26"/>
        </w:rPr>
        <w:t>Alfabeto Bianco</w:t>
      </w:r>
    </w:p>
    <w:p w14:paraId="3310754F" w14:textId="77777777" w:rsidR="00402D40" w:rsidRDefault="002F50D7">
      <w:pPr>
        <w:pBdr>
          <w:top w:val="nil"/>
          <w:left w:val="nil"/>
          <w:bottom w:val="nil"/>
          <w:right w:val="nil"/>
          <w:between w:val="nil"/>
        </w:pBdr>
        <w:shd w:val="clear" w:color="auto" w:fill="FFFFFF"/>
        <w:jc w:val="both"/>
        <w:rPr>
          <w:color w:val="000000"/>
        </w:rPr>
      </w:pPr>
      <w:r>
        <w:rPr>
          <w:b/>
          <w:color w:val="000000"/>
        </w:rPr>
        <w:t>Alfabeto Bianco</w:t>
      </w:r>
      <w:r>
        <w:rPr>
          <w:color w:val="000000"/>
        </w:rPr>
        <w:t xml:space="preserve"> è un progetto ideato da Francesca e Ruggero Montrasio e concepito come una realtà multidisciplinare, uno spazio di antropologia urbana al centro del quale la sostenibilità diventa il punto nodale attraverso cui i diversi linguaggi vengono indagati in modo trasversale e atemporale. In questa occasione Montrasio Arte e ZERO… presentano Joseph Beuys / Enzo Cucchi.</w:t>
      </w:r>
    </w:p>
    <w:p w14:paraId="197138E2" w14:textId="77777777" w:rsidR="00402D40" w:rsidRDefault="00402D40"/>
    <w:p w14:paraId="27A00022" w14:textId="77777777" w:rsidR="00402D40" w:rsidRDefault="002F50D7">
      <w:pPr>
        <w:pBdr>
          <w:top w:val="nil"/>
          <w:left w:val="nil"/>
          <w:bottom w:val="nil"/>
          <w:right w:val="nil"/>
          <w:between w:val="nil"/>
        </w:pBdr>
        <w:jc w:val="both"/>
        <w:rPr>
          <w:color w:val="000000"/>
        </w:rPr>
      </w:pPr>
      <w:r>
        <w:rPr>
          <w:b/>
          <w:color w:val="000000"/>
        </w:rPr>
        <w:t>Luogo</w:t>
      </w:r>
      <w:r>
        <w:rPr>
          <w:color w:val="000000"/>
        </w:rPr>
        <w:t xml:space="preserve"> Alfabeto Bianco, Via Nova 53 - PIACENZA</w:t>
      </w:r>
    </w:p>
    <w:p w14:paraId="4031DD83" w14:textId="77777777" w:rsidR="00402D40" w:rsidRDefault="002F50D7">
      <w:pPr>
        <w:pBdr>
          <w:top w:val="nil"/>
          <w:left w:val="nil"/>
          <w:bottom w:val="nil"/>
          <w:right w:val="nil"/>
          <w:between w:val="nil"/>
        </w:pBdr>
        <w:jc w:val="both"/>
        <w:rPr>
          <w:color w:val="000000"/>
        </w:rPr>
      </w:pPr>
      <w:r>
        <w:rPr>
          <w:b/>
          <w:color w:val="000000"/>
        </w:rPr>
        <w:t>Date</w:t>
      </w:r>
      <w:r>
        <w:rPr>
          <w:color w:val="000000"/>
        </w:rPr>
        <w:t xml:space="preserve"> </w:t>
      </w:r>
      <w:r>
        <w:t>fino</w:t>
      </w:r>
      <w:r>
        <w:rPr>
          <w:color w:val="000000"/>
        </w:rPr>
        <w:t xml:space="preserve"> al 30 settembre 2023 </w:t>
      </w:r>
    </w:p>
    <w:p w14:paraId="540BB72A" w14:textId="77777777" w:rsidR="00402D40" w:rsidRDefault="002F50D7">
      <w:pPr>
        <w:pBdr>
          <w:top w:val="nil"/>
          <w:left w:val="nil"/>
          <w:bottom w:val="nil"/>
          <w:right w:val="nil"/>
          <w:between w:val="nil"/>
        </w:pBdr>
        <w:jc w:val="both"/>
        <w:rPr>
          <w:color w:val="000000"/>
        </w:rPr>
      </w:pPr>
      <w:r>
        <w:rPr>
          <w:b/>
          <w:color w:val="000000"/>
        </w:rPr>
        <w:t>Sito</w:t>
      </w:r>
      <w:r>
        <w:rPr>
          <w:color w:val="000000"/>
        </w:rPr>
        <w:t xml:space="preserve"> </w:t>
      </w:r>
      <w:hyperlink r:id="rId7">
        <w:r>
          <w:rPr>
            <w:color w:val="000000"/>
            <w:highlight w:val="white"/>
            <w:u w:val="single"/>
          </w:rPr>
          <w:t>https://alfabetobianco.com</w:t>
        </w:r>
      </w:hyperlink>
    </w:p>
    <w:p w14:paraId="607EB886" w14:textId="77777777" w:rsidR="00402D40" w:rsidRDefault="00402D40">
      <w:pPr>
        <w:spacing w:after="240"/>
      </w:pPr>
    </w:p>
    <w:p w14:paraId="7879C697" w14:textId="77777777" w:rsidR="00402D40" w:rsidRDefault="002F50D7">
      <w:pPr>
        <w:pBdr>
          <w:top w:val="nil"/>
          <w:left w:val="nil"/>
          <w:bottom w:val="nil"/>
          <w:right w:val="nil"/>
          <w:between w:val="nil"/>
        </w:pBdr>
        <w:jc w:val="both"/>
        <w:rPr>
          <w:color w:val="000000"/>
        </w:rPr>
      </w:pPr>
      <w:r>
        <w:rPr>
          <w:b/>
          <w:color w:val="000000"/>
        </w:rPr>
        <w:t>UNA Galleria</w:t>
      </w:r>
    </w:p>
    <w:p w14:paraId="72C48DDB" w14:textId="61DF60D9" w:rsidR="00402D40" w:rsidRDefault="002F50D7">
      <w:pPr>
        <w:pBdr>
          <w:top w:val="nil"/>
          <w:left w:val="nil"/>
          <w:bottom w:val="nil"/>
          <w:right w:val="nil"/>
          <w:between w:val="nil"/>
        </w:pBdr>
        <w:jc w:val="both"/>
        <w:rPr>
          <w:color w:val="000000"/>
        </w:rPr>
      </w:pPr>
      <w:r>
        <w:rPr>
          <w:color w:val="000000"/>
        </w:rPr>
        <w:t xml:space="preserve">Torna con grande piacere, in questa edizione 2023, la proposta espositiva di </w:t>
      </w:r>
      <w:r>
        <w:rPr>
          <w:b/>
          <w:color w:val="000000"/>
        </w:rPr>
        <w:t>UNA galleria</w:t>
      </w:r>
      <w:r>
        <w:rPr>
          <w:color w:val="000000"/>
        </w:rPr>
        <w:t xml:space="preserve"> che inaugura la mostra collettiva </w:t>
      </w:r>
      <w:r>
        <w:rPr>
          <w:b/>
          <w:i/>
          <w:color w:val="000000"/>
        </w:rPr>
        <w:t>Lighea</w:t>
      </w:r>
      <w:r>
        <w:rPr>
          <w:color w:val="000000"/>
        </w:rPr>
        <w:t xml:space="preserve"> con opere di Elisa Giardina Papa, Carla </w:t>
      </w:r>
      <w:proofErr w:type="spellStart"/>
      <w:r>
        <w:rPr>
          <w:color w:val="000000"/>
        </w:rPr>
        <w:t>Grunauer</w:t>
      </w:r>
      <w:proofErr w:type="spellEnd"/>
      <w:r>
        <w:rPr>
          <w:color w:val="000000"/>
        </w:rPr>
        <w:t xml:space="preserve"> e </w:t>
      </w:r>
      <w:proofErr w:type="spellStart"/>
      <w:r>
        <w:rPr>
          <w:color w:val="000000"/>
        </w:rPr>
        <w:t>Andreia</w:t>
      </w:r>
      <w:proofErr w:type="spellEnd"/>
      <w:r>
        <w:rPr>
          <w:color w:val="000000"/>
        </w:rPr>
        <w:t xml:space="preserve"> Santana</w:t>
      </w:r>
      <w:r w:rsidR="00EB2CD3">
        <w:rPr>
          <w:color w:val="000000"/>
        </w:rPr>
        <w:t>,</w:t>
      </w:r>
      <w:r>
        <w:rPr>
          <w:color w:val="000000"/>
        </w:rPr>
        <w:t xml:space="preserve"> artiste invitate a esplorare le loro origini attraverso un viaggio sospeso tra storia e mitologia, antiche credenze e sguardo aperto sulla nostra contemporaneità.</w:t>
      </w:r>
    </w:p>
    <w:p w14:paraId="79830643" w14:textId="77777777" w:rsidR="00402D40" w:rsidRDefault="00402D40"/>
    <w:p w14:paraId="32943459" w14:textId="77777777" w:rsidR="00402D40" w:rsidRDefault="002F50D7">
      <w:pPr>
        <w:pBdr>
          <w:top w:val="nil"/>
          <w:left w:val="nil"/>
          <w:bottom w:val="nil"/>
          <w:right w:val="nil"/>
          <w:between w:val="nil"/>
        </w:pBdr>
        <w:jc w:val="both"/>
        <w:rPr>
          <w:color w:val="000000"/>
        </w:rPr>
      </w:pPr>
      <w:r>
        <w:rPr>
          <w:b/>
          <w:color w:val="000000"/>
        </w:rPr>
        <w:t>Luogo</w:t>
      </w:r>
      <w:r>
        <w:rPr>
          <w:color w:val="000000"/>
        </w:rPr>
        <w:t xml:space="preserve"> UNA, via </w:t>
      </w:r>
      <w:proofErr w:type="spellStart"/>
      <w:proofErr w:type="gramStart"/>
      <w:r>
        <w:rPr>
          <w:color w:val="000000"/>
        </w:rPr>
        <w:t>S.Antonino</w:t>
      </w:r>
      <w:proofErr w:type="spellEnd"/>
      <w:proofErr w:type="gramEnd"/>
      <w:r>
        <w:rPr>
          <w:color w:val="000000"/>
        </w:rPr>
        <w:t xml:space="preserve"> 33 - PIACENZA</w:t>
      </w:r>
    </w:p>
    <w:p w14:paraId="7AA9057B" w14:textId="77777777" w:rsidR="00402D40" w:rsidRDefault="002F50D7">
      <w:pPr>
        <w:pBdr>
          <w:top w:val="nil"/>
          <w:left w:val="nil"/>
          <w:bottom w:val="nil"/>
          <w:right w:val="nil"/>
          <w:between w:val="nil"/>
        </w:pBdr>
        <w:jc w:val="both"/>
        <w:rPr>
          <w:color w:val="000000"/>
        </w:rPr>
      </w:pPr>
      <w:r>
        <w:rPr>
          <w:b/>
          <w:color w:val="000000"/>
        </w:rPr>
        <w:t>Date</w:t>
      </w:r>
      <w:r>
        <w:rPr>
          <w:color w:val="000000"/>
        </w:rPr>
        <w:t xml:space="preserve"> </w:t>
      </w:r>
      <w:r w:rsidR="00C35689">
        <w:rPr>
          <w:color w:val="000000"/>
        </w:rPr>
        <w:t xml:space="preserve">dal </w:t>
      </w:r>
      <w:r>
        <w:rPr>
          <w:color w:val="000000"/>
        </w:rPr>
        <w:t xml:space="preserve">23 settembre 2023 </w:t>
      </w:r>
      <w:r w:rsidR="00C35689">
        <w:rPr>
          <w:color w:val="000000"/>
        </w:rPr>
        <w:t>a</w:t>
      </w:r>
      <w:r>
        <w:rPr>
          <w:color w:val="000000"/>
        </w:rPr>
        <w:t xml:space="preserve"> gennaio 2024</w:t>
      </w:r>
    </w:p>
    <w:p w14:paraId="41444701" w14:textId="77777777" w:rsidR="00402D40" w:rsidRDefault="002F50D7">
      <w:pPr>
        <w:pBdr>
          <w:top w:val="nil"/>
          <w:left w:val="nil"/>
          <w:bottom w:val="nil"/>
          <w:right w:val="nil"/>
          <w:between w:val="nil"/>
        </w:pBdr>
        <w:jc w:val="both"/>
        <w:rPr>
          <w:color w:val="000000"/>
        </w:rPr>
      </w:pPr>
      <w:r>
        <w:rPr>
          <w:b/>
          <w:color w:val="000000"/>
        </w:rPr>
        <w:t>Sito</w:t>
      </w:r>
      <w:r>
        <w:rPr>
          <w:color w:val="000000"/>
        </w:rPr>
        <w:t xml:space="preserve"> https://www.unagalleria.com/</w:t>
      </w:r>
    </w:p>
    <w:p w14:paraId="7364CCFF" w14:textId="77777777" w:rsidR="00402D40" w:rsidRDefault="00402D40"/>
    <w:p w14:paraId="7D195875" w14:textId="77777777" w:rsidR="00402D40" w:rsidRDefault="00402D40"/>
    <w:p w14:paraId="50636A3A" w14:textId="77777777" w:rsidR="00402D40" w:rsidRDefault="002F50D7">
      <w:pPr>
        <w:pBdr>
          <w:top w:val="nil"/>
          <w:left w:val="nil"/>
          <w:bottom w:val="nil"/>
          <w:right w:val="nil"/>
          <w:between w:val="nil"/>
        </w:pBdr>
        <w:rPr>
          <w:color w:val="000000"/>
        </w:rPr>
      </w:pPr>
      <w:proofErr w:type="spellStart"/>
      <w:r>
        <w:rPr>
          <w:b/>
          <w:color w:val="000000"/>
          <w:sz w:val="26"/>
          <w:szCs w:val="26"/>
        </w:rPr>
        <w:t>DucatoPrize</w:t>
      </w:r>
      <w:proofErr w:type="spellEnd"/>
      <w:r>
        <w:rPr>
          <w:b/>
          <w:color w:val="000000"/>
          <w:sz w:val="26"/>
          <w:szCs w:val="26"/>
        </w:rPr>
        <w:t xml:space="preserve"> @ </w:t>
      </w:r>
      <w:proofErr w:type="spellStart"/>
      <w:r>
        <w:rPr>
          <w:b/>
          <w:color w:val="000000"/>
          <w:sz w:val="26"/>
          <w:szCs w:val="26"/>
        </w:rPr>
        <w:t>Volumnia</w:t>
      </w:r>
      <w:proofErr w:type="spellEnd"/>
    </w:p>
    <w:p w14:paraId="10EF184D" w14:textId="77777777" w:rsidR="00402D40" w:rsidRDefault="00402D40"/>
    <w:p w14:paraId="3F8404A9" w14:textId="77777777" w:rsidR="00402D40" w:rsidRDefault="002F50D7">
      <w:pPr>
        <w:pBdr>
          <w:top w:val="nil"/>
          <w:left w:val="nil"/>
          <w:bottom w:val="nil"/>
          <w:right w:val="nil"/>
          <w:between w:val="nil"/>
        </w:pBdr>
        <w:jc w:val="both"/>
        <w:rPr>
          <w:color w:val="000000"/>
        </w:rPr>
      </w:pPr>
      <w:proofErr w:type="spellStart"/>
      <w:r>
        <w:rPr>
          <w:b/>
          <w:color w:val="000000"/>
        </w:rPr>
        <w:t>Volumnia</w:t>
      </w:r>
      <w:proofErr w:type="spellEnd"/>
      <w:r>
        <w:rPr>
          <w:color w:val="000000"/>
        </w:rPr>
        <w:t xml:space="preserve">, galleria attiva negli spazi monumentali della ex Chiesa di Sant’Agostino, nel quadro delle manifestazioni di questa edizione, rinnova la collaborazione con il </w:t>
      </w:r>
      <w:proofErr w:type="spellStart"/>
      <w:r>
        <w:rPr>
          <w:b/>
          <w:color w:val="000000"/>
        </w:rPr>
        <w:t>DucatoPrize</w:t>
      </w:r>
      <w:proofErr w:type="spellEnd"/>
      <w:r>
        <w:rPr>
          <w:color w:val="000000"/>
        </w:rPr>
        <w:t xml:space="preserve">, progetto volto a premiare e sostenere la produzione della giovane arte contemporanea che torna rinnovato a seguito della sua </w:t>
      </w:r>
      <w:proofErr w:type="spellStart"/>
      <w:r>
        <w:rPr>
          <w:color w:val="000000"/>
        </w:rPr>
        <w:t>biennalizzazione</w:t>
      </w:r>
      <w:proofErr w:type="spellEnd"/>
      <w:r>
        <w:rPr>
          <w:color w:val="000000"/>
        </w:rPr>
        <w:t xml:space="preserve">. Nato nel 2019 dalla volontà di promuovere un dialogo tra l’arte contemporanea e il territorio del ducato di Parma e Piacenza, il </w:t>
      </w:r>
      <w:proofErr w:type="spellStart"/>
      <w:r>
        <w:rPr>
          <w:color w:val="000000"/>
        </w:rPr>
        <w:t>DucatoPrize</w:t>
      </w:r>
      <w:proofErr w:type="spellEnd"/>
      <w:r>
        <w:rPr>
          <w:color w:val="000000"/>
        </w:rPr>
        <w:t xml:space="preserve"> si concentra su artisti, nazionali e internazionali, già noti nel mondo dell’arte contemporanea ma anche giovani ancora iscritti presso istituti di formazione al fine di suscitare, attraverso la loro ricerca, una riflessione critica sugli aspetti più significativi e </w:t>
      </w:r>
      <w:r>
        <w:rPr>
          <w:color w:val="000000"/>
        </w:rPr>
        <w:lastRenderedPageBreak/>
        <w:t xml:space="preserve">contingenti del presente. Numerose sono le novità di questa edizione: i finalisti passano da tre a cinque per entrambe le categorie Contemporanea e Accademia, per un totale di dieci artisti; la selezione viene affidata a un </w:t>
      </w:r>
      <w:proofErr w:type="spellStart"/>
      <w:r>
        <w:rPr>
          <w:color w:val="000000"/>
        </w:rPr>
        <w:t>Collector’s</w:t>
      </w:r>
      <w:proofErr w:type="spellEnd"/>
      <w:r>
        <w:rPr>
          <w:color w:val="000000"/>
        </w:rPr>
        <w:t xml:space="preserve"> Board di dieci figure internazionali e a una giuria interamente rinnovati, quest'ultima composta da: Julieta </w:t>
      </w:r>
      <w:proofErr w:type="spellStart"/>
      <w:r>
        <w:rPr>
          <w:color w:val="000000"/>
        </w:rPr>
        <w:t>Aranda</w:t>
      </w:r>
      <w:proofErr w:type="spellEnd"/>
      <w:r>
        <w:rPr>
          <w:color w:val="000000"/>
        </w:rPr>
        <w:t xml:space="preserve">, Nerina Ciaccia, Luigi Fassi, Stéphane </w:t>
      </w:r>
      <w:proofErr w:type="spellStart"/>
      <w:r>
        <w:rPr>
          <w:color w:val="000000"/>
        </w:rPr>
        <w:t>Ibars</w:t>
      </w:r>
      <w:proofErr w:type="spellEnd"/>
      <w:r>
        <w:rPr>
          <w:color w:val="000000"/>
        </w:rPr>
        <w:t xml:space="preserve">, Bernardo </w:t>
      </w:r>
      <w:proofErr w:type="spellStart"/>
      <w:r>
        <w:rPr>
          <w:color w:val="000000"/>
        </w:rPr>
        <w:t>Mosqueira</w:t>
      </w:r>
      <w:proofErr w:type="spellEnd"/>
      <w:r>
        <w:rPr>
          <w:color w:val="000000"/>
        </w:rPr>
        <w:t xml:space="preserve">. Inoltre la nuova e rinnovata edizione 2023 vede per la prima volta la figura di un direttore artistico, il curatore Giacomo </w:t>
      </w:r>
      <w:proofErr w:type="spellStart"/>
      <w:r>
        <w:rPr>
          <w:color w:val="000000"/>
        </w:rPr>
        <w:t>Pigliapoco</w:t>
      </w:r>
      <w:proofErr w:type="spellEnd"/>
      <w:r>
        <w:rPr>
          <w:color w:val="000000"/>
        </w:rPr>
        <w:t xml:space="preserve">. Le opere dei dieci artisti finalisti faranno parte della mostra prevista dal 23 settembre negli spazi di </w:t>
      </w:r>
      <w:proofErr w:type="spellStart"/>
      <w:r>
        <w:rPr>
          <w:color w:val="000000"/>
        </w:rPr>
        <w:t>Volumnia</w:t>
      </w:r>
      <w:proofErr w:type="spellEnd"/>
      <w:r>
        <w:rPr>
          <w:color w:val="000000"/>
        </w:rPr>
        <w:t>: in quest’occasione saranno annunciati i vincitori delle due sezioni Contemporanea e Accademia. </w:t>
      </w:r>
    </w:p>
    <w:p w14:paraId="46B39432" w14:textId="77777777" w:rsidR="00402D40" w:rsidRDefault="00402D40"/>
    <w:p w14:paraId="724922F8" w14:textId="77777777" w:rsidR="00402D40" w:rsidRDefault="002F50D7">
      <w:pPr>
        <w:pBdr>
          <w:top w:val="nil"/>
          <w:left w:val="nil"/>
          <w:bottom w:val="nil"/>
          <w:right w:val="nil"/>
          <w:between w:val="nil"/>
        </w:pBdr>
        <w:rPr>
          <w:color w:val="000000"/>
        </w:rPr>
      </w:pPr>
      <w:r>
        <w:rPr>
          <w:b/>
          <w:color w:val="000000"/>
        </w:rPr>
        <w:t>Luogo</w:t>
      </w:r>
      <w:r>
        <w:rPr>
          <w:color w:val="000000"/>
        </w:rPr>
        <w:t xml:space="preserve"> </w:t>
      </w:r>
      <w:proofErr w:type="spellStart"/>
      <w:r>
        <w:rPr>
          <w:color w:val="000000"/>
        </w:rPr>
        <w:t>Volumnia</w:t>
      </w:r>
      <w:proofErr w:type="spellEnd"/>
      <w:r>
        <w:rPr>
          <w:color w:val="000000"/>
        </w:rPr>
        <w:t xml:space="preserve"> c/o Chiesa di S. Agostino, Stradone Farnese, 33 - PIACENZA </w:t>
      </w:r>
    </w:p>
    <w:p w14:paraId="7ACF7801" w14:textId="77777777" w:rsidR="00402D40" w:rsidRDefault="002F50D7">
      <w:pPr>
        <w:pBdr>
          <w:top w:val="nil"/>
          <w:left w:val="nil"/>
          <w:bottom w:val="nil"/>
          <w:right w:val="nil"/>
          <w:between w:val="nil"/>
        </w:pBdr>
        <w:rPr>
          <w:color w:val="000000"/>
        </w:rPr>
      </w:pPr>
      <w:r>
        <w:rPr>
          <w:b/>
          <w:color w:val="000000"/>
        </w:rPr>
        <w:t>Date</w:t>
      </w:r>
      <w:r>
        <w:rPr>
          <w:color w:val="000000"/>
        </w:rPr>
        <w:t xml:space="preserve"> </w:t>
      </w:r>
      <w:r w:rsidR="00C35689">
        <w:rPr>
          <w:color w:val="000000"/>
        </w:rPr>
        <w:t xml:space="preserve">dal </w:t>
      </w:r>
      <w:r>
        <w:rPr>
          <w:color w:val="000000"/>
        </w:rPr>
        <w:t>23</w:t>
      </w:r>
      <w:r w:rsidR="00C35689">
        <w:rPr>
          <w:color w:val="000000"/>
        </w:rPr>
        <w:t xml:space="preserve"> settembre al</w:t>
      </w:r>
      <w:r>
        <w:rPr>
          <w:color w:val="000000"/>
        </w:rPr>
        <w:t xml:space="preserve"> 22</w:t>
      </w:r>
      <w:r w:rsidR="00C35689">
        <w:rPr>
          <w:color w:val="000000"/>
        </w:rPr>
        <w:t xml:space="preserve"> ottobre</w:t>
      </w:r>
      <w:r>
        <w:rPr>
          <w:color w:val="000000"/>
        </w:rPr>
        <w:t> </w:t>
      </w:r>
      <w:r w:rsidR="00C35689">
        <w:rPr>
          <w:color w:val="000000"/>
        </w:rPr>
        <w:t>2023</w:t>
      </w:r>
    </w:p>
    <w:p w14:paraId="043BBE92" w14:textId="77777777" w:rsidR="00402D40" w:rsidRDefault="002F50D7">
      <w:pPr>
        <w:pBdr>
          <w:top w:val="nil"/>
          <w:left w:val="nil"/>
          <w:bottom w:val="nil"/>
          <w:right w:val="nil"/>
          <w:between w:val="nil"/>
        </w:pBdr>
        <w:rPr>
          <w:color w:val="000000"/>
        </w:rPr>
      </w:pPr>
      <w:r>
        <w:rPr>
          <w:b/>
          <w:color w:val="000000"/>
        </w:rPr>
        <w:t>Sito</w:t>
      </w:r>
      <w:r>
        <w:rPr>
          <w:color w:val="000000"/>
        </w:rPr>
        <w:t xml:space="preserve"> </w:t>
      </w:r>
      <w:hyperlink r:id="rId8">
        <w:r>
          <w:rPr>
            <w:color w:val="1155CC"/>
            <w:u w:val="single"/>
          </w:rPr>
          <w:t>https://www.ducatoprize.com/it</w:t>
        </w:r>
      </w:hyperlink>
    </w:p>
    <w:p w14:paraId="030A926D" w14:textId="77777777" w:rsidR="00402D40" w:rsidRDefault="00402D40">
      <w:pPr>
        <w:spacing w:after="240"/>
      </w:pPr>
    </w:p>
    <w:p w14:paraId="47A01998" w14:textId="77777777" w:rsidR="00402D40" w:rsidRDefault="002F50D7">
      <w:pPr>
        <w:pBdr>
          <w:top w:val="nil"/>
          <w:left w:val="nil"/>
          <w:bottom w:val="nil"/>
          <w:right w:val="nil"/>
          <w:between w:val="nil"/>
        </w:pBdr>
        <w:jc w:val="both"/>
        <w:rPr>
          <w:color w:val="000000"/>
        </w:rPr>
      </w:pPr>
      <w:r>
        <w:rPr>
          <w:b/>
          <w:color w:val="000000"/>
        </w:rPr>
        <w:t>Biffi Arte</w:t>
      </w:r>
    </w:p>
    <w:p w14:paraId="6402A653" w14:textId="77777777" w:rsidR="00402D40" w:rsidRDefault="002F50D7">
      <w:pPr>
        <w:pBdr>
          <w:top w:val="nil"/>
          <w:left w:val="nil"/>
          <w:bottom w:val="nil"/>
          <w:right w:val="nil"/>
          <w:between w:val="nil"/>
        </w:pBdr>
        <w:jc w:val="both"/>
        <w:rPr>
          <w:color w:val="000000"/>
        </w:rPr>
      </w:pPr>
      <w:r>
        <w:rPr>
          <w:color w:val="000000"/>
        </w:rPr>
        <w:t xml:space="preserve">La storica realtà di Biffi Arte conferma la sua partecipazione al progetto con due appuntamenti a partire dalla mostra antologica dell’artista Romano Tagliaferri </w:t>
      </w:r>
      <w:r>
        <w:rPr>
          <w:b/>
          <w:i/>
          <w:color w:val="000000"/>
        </w:rPr>
        <w:t>La visione e il segno</w:t>
      </w:r>
      <w:r>
        <w:rPr>
          <w:color w:val="000000"/>
        </w:rPr>
        <w:t xml:space="preserve">, a cura di Elena Pontiggia (aperta già dal 9 settembre fino al 15 ottobre). approfondita ricognizione della sua ricerca artistica fra fantasia e memoria, una meditazione sulla vitalità della natura e insieme sulla sua incomprensibilità. Lo spazio poi si arricchisce di una seconda esposizione intitolata </w:t>
      </w:r>
      <w:r>
        <w:rPr>
          <w:b/>
          <w:i/>
          <w:color w:val="000000"/>
        </w:rPr>
        <w:t xml:space="preserve">The Kids Are </w:t>
      </w:r>
      <w:proofErr w:type="spellStart"/>
      <w:r>
        <w:rPr>
          <w:b/>
          <w:i/>
          <w:color w:val="000000"/>
        </w:rPr>
        <w:t>Alright</w:t>
      </w:r>
      <w:proofErr w:type="spellEnd"/>
      <w:r>
        <w:rPr>
          <w:color w:val="000000"/>
        </w:rPr>
        <w:t xml:space="preserve"> dedicata ai Sessanta anni di “The Who”, a cura di Eleonora </w:t>
      </w:r>
      <w:proofErr w:type="spellStart"/>
      <w:r>
        <w:rPr>
          <w:color w:val="000000"/>
        </w:rPr>
        <w:t>Bagarotti</w:t>
      </w:r>
      <w:proofErr w:type="spellEnd"/>
      <w:r>
        <w:rPr>
          <w:color w:val="000000"/>
        </w:rPr>
        <w:t>, il cui allestimento troverà spazio nell’Antico Nevaio e che sarà inaugurata proprio il 23 settembre alle 18 e visitabile fino al 5 novembre.</w:t>
      </w:r>
    </w:p>
    <w:p w14:paraId="54B3A148" w14:textId="77777777" w:rsidR="00402D40" w:rsidRDefault="00402D40">
      <w:pPr>
        <w:pBdr>
          <w:top w:val="nil"/>
          <w:left w:val="nil"/>
          <w:bottom w:val="nil"/>
          <w:right w:val="nil"/>
          <w:between w:val="nil"/>
        </w:pBdr>
        <w:jc w:val="both"/>
        <w:rPr>
          <w:color w:val="000000"/>
        </w:rPr>
      </w:pPr>
    </w:p>
    <w:p w14:paraId="0A3F2CEA" w14:textId="77777777" w:rsidR="00402D40" w:rsidRDefault="002F50D7">
      <w:pPr>
        <w:pBdr>
          <w:top w:val="nil"/>
          <w:left w:val="nil"/>
          <w:bottom w:val="nil"/>
          <w:right w:val="nil"/>
          <w:between w:val="nil"/>
        </w:pBdr>
        <w:jc w:val="both"/>
        <w:rPr>
          <w:color w:val="000000"/>
        </w:rPr>
      </w:pPr>
      <w:r>
        <w:rPr>
          <w:b/>
          <w:color w:val="000000"/>
        </w:rPr>
        <w:t>Luogo</w:t>
      </w:r>
      <w:r>
        <w:rPr>
          <w:color w:val="000000"/>
        </w:rPr>
        <w:t xml:space="preserve"> Galleria Biffi Arte, via Chiapponi 39 - PIACENZA</w:t>
      </w:r>
    </w:p>
    <w:p w14:paraId="34AAB3BF" w14:textId="77777777" w:rsidR="00402D40" w:rsidRDefault="002F50D7">
      <w:pPr>
        <w:pBdr>
          <w:top w:val="nil"/>
          <w:left w:val="nil"/>
          <w:bottom w:val="nil"/>
          <w:right w:val="nil"/>
          <w:between w:val="nil"/>
        </w:pBdr>
        <w:jc w:val="both"/>
        <w:rPr>
          <w:color w:val="000000"/>
        </w:rPr>
      </w:pPr>
      <w:r>
        <w:rPr>
          <w:b/>
          <w:color w:val="000000"/>
        </w:rPr>
        <w:t xml:space="preserve">Date </w:t>
      </w:r>
      <w:r>
        <w:rPr>
          <w:color w:val="000000"/>
        </w:rPr>
        <w:t xml:space="preserve">Mostra </w:t>
      </w:r>
      <w:r>
        <w:rPr>
          <w:b/>
          <w:i/>
          <w:color w:val="000000"/>
        </w:rPr>
        <w:t xml:space="preserve">La visione e il segno </w:t>
      </w:r>
      <w:r>
        <w:rPr>
          <w:color w:val="000000"/>
        </w:rPr>
        <w:t>dal 9 settembre al 15 ottobre</w:t>
      </w:r>
      <w:r w:rsidR="00C35689">
        <w:rPr>
          <w:color w:val="000000"/>
        </w:rPr>
        <w:t xml:space="preserve"> 2023</w:t>
      </w:r>
      <w:r>
        <w:rPr>
          <w:color w:val="000000"/>
        </w:rPr>
        <w:t xml:space="preserve"> | Mostra</w:t>
      </w:r>
      <w:r>
        <w:rPr>
          <w:b/>
          <w:i/>
          <w:color w:val="000000"/>
        </w:rPr>
        <w:t xml:space="preserve"> The Kids Are </w:t>
      </w:r>
      <w:proofErr w:type="spellStart"/>
      <w:r>
        <w:rPr>
          <w:b/>
          <w:i/>
          <w:color w:val="000000"/>
        </w:rPr>
        <w:t>Alright</w:t>
      </w:r>
      <w:proofErr w:type="spellEnd"/>
      <w:r>
        <w:rPr>
          <w:b/>
          <w:i/>
          <w:color w:val="000000"/>
        </w:rPr>
        <w:t xml:space="preserve"> </w:t>
      </w:r>
      <w:r>
        <w:rPr>
          <w:color w:val="000000"/>
        </w:rPr>
        <w:t>dal 23 settembre al 5 novembre</w:t>
      </w:r>
      <w:r w:rsidR="00C35689">
        <w:rPr>
          <w:color w:val="000000"/>
        </w:rPr>
        <w:t xml:space="preserve"> 2023</w:t>
      </w:r>
    </w:p>
    <w:p w14:paraId="13BE7CB5" w14:textId="77777777" w:rsidR="00402D40" w:rsidRPr="003B5556" w:rsidRDefault="002F50D7">
      <w:pPr>
        <w:pBdr>
          <w:top w:val="nil"/>
          <w:left w:val="nil"/>
          <w:bottom w:val="nil"/>
          <w:right w:val="nil"/>
          <w:between w:val="nil"/>
        </w:pBdr>
        <w:jc w:val="both"/>
        <w:rPr>
          <w:color w:val="000000"/>
          <w:lang w:val="en-US"/>
        </w:rPr>
      </w:pPr>
      <w:r w:rsidRPr="003B5556">
        <w:rPr>
          <w:b/>
          <w:color w:val="000000"/>
          <w:lang w:val="en-US"/>
        </w:rPr>
        <w:t>Sito</w:t>
      </w:r>
      <w:r w:rsidRPr="003B5556">
        <w:rPr>
          <w:color w:val="000000"/>
          <w:lang w:val="en-US"/>
        </w:rPr>
        <w:t xml:space="preserve"> </w:t>
      </w:r>
      <w:hyperlink r:id="rId9">
        <w:r w:rsidRPr="003B5556">
          <w:rPr>
            <w:color w:val="000000"/>
            <w:u w:val="single"/>
            <w:lang w:val="en-US"/>
          </w:rPr>
          <w:t>https://biffiarte.it/</w:t>
        </w:r>
      </w:hyperlink>
      <w:r w:rsidRPr="003B5556">
        <w:rPr>
          <w:color w:val="000000"/>
          <w:lang w:val="en-US"/>
        </w:rPr>
        <w:t> </w:t>
      </w:r>
    </w:p>
    <w:p w14:paraId="0DC2E8D3" w14:textId="77777777" w:rsidR="00402D40" w:rsidRPr="00C35689" w:rsidRDefault="00402D40">
      <w:pPr>
        <w:rPr>
          <w:lang w:val="en-US"/>
        </w:rPr>
      </w:pPr>
    </w:p>
    <w:p w14:paraId="096A9B8E" w14:textId="77777777" w:rsidR="00402D40" w:rsidRPr="00C35689" w:rsidRDefault="00402D40">
      <w:pPr>
        <w:rPr>
          <w:lang w:val="en-US"/>
        </w:rPr>
      </w:pPr>
    </w:p>
    <w:p w14:paraId="59DE5334" w14:textId="77777777" w:rsidR="00402D40" w:rsidRPr="00C35689" w:rsidRDefault="002F50D7">
      <w:pPr>
        <w:pBdr>
          <w:top w:val="nil"/>
          <w:left w:val="nil"/>
          <w:bottom w:val="nil"/>
          <w:right w:val="nil"/>
          <w:between w:val="nil"/>
        </w:pBdr>
        <w:rPr>
          <w:color w:val="000000"/>
          <w:lang w:val="en-US"/>
        </w:rPr>
      </w:pPr>
      <w:r w:rsidRPr="00C35689">
        <w:rPr>
          <w:b/>
          <w:color w:val="000000"/>
          <w:lang w:val="en-US"/>
        </w:rPr>
        <w:t>SPAZIO BFT - TIFF</w:t>
      </w:r>
    </w:p>
    <w:p w14:paraId="412AC9B5" w14:textId="77777777" w:rsidR="00402D40" w:rsidRDefault="002F50D7">
      <w:pPr>
        <w:pBdr>
          <w:top w:val="nil"/>
          <w:left w:val="nil"/>
          <w:bottom w:val="nil"/>
          <w:right w:val="nil"/>
          <w:between w:val="nil"/>
        </w:pBdr>
        <w:jc w:val="both"/>
        <w:rPr>
          <w:color w:val="2C363A"/>
        </w:rPr>
      </w:pPr>
      <w:r>
        <w:rPr>
          <w:color w:val="2C363A"/>
        </w:rPr>
        <w:t xml:space="preserve">L'itinerario quest'anno si arricchisce della presenza di </w:t>
      </w:r>
      <w:r>
        <w:rPr>
          <w:b/>
          <w:color w:val="2C363A"/>
        </w:rPr>
        <w:t>SPAZIO BFT</w:t>
      </w:r>
      <w:r>
        <w:rPr>
          <w:color w:val="2C363A"/>
        </w:rPr>
        <w:t xml:space="preserve">, galleria dedicata alla fotografia contemporanea gestita da </w:t>
      </w:r>
      <w:r>
        <w:rPr>
          <w:b/>
          <w:color w:val="2C363A"/>
        </w:rPr>
        <w:t>TIFF</w:t>
      </w:r>
      <w:r>
        <w:rPr>
          <w:color w:val="2C363A"/>
        </w:rPr>
        <w:t xml:space="preserve">. Nell'ambito della mostra </w:t>
      </w:r>
      <w:r>
        <w:rPr>
          <w:b/>
          <w:i/>
          <w:color w:val="2C363A"/>
        </w:rPr>
        <w:t>Abitare lo sguardo</w:t>
      </w:r>
      <w:r>
        <w:rPr>
          <w:color w:val="2C363A"/>
        </w:rPr>
        <w:t xml:space="preserve"> saranno presentate opere di Fulvio Guerrieri/Paola Dallavalle, Ugo Locatelli e Marco Rigamonti.</w:t>
      </w:r>
    </w:p>
    <w:p w14:paraId="2188FA19" w14:textId="77777777" w:rsidR="00402D40" w:rsidRDefault="00402D40">
      <w:pPr>
        <w:pBdr>
          <w:top w:val="nil"/>
          <w:left w:val="nil"/>
          <w:bottom w:val="nil"/>
          <w:right w:val="nil"/>
          <w:between w:val="nil"/>
        </w:pBdr>
        <w:jc w:val="both"/>
        <w:rPr>
          <w:color w:val="2C363A"/>
        </w:rPr>
      </w:pPr>
    </w:p>
    <w:p w14:paraId="1EEF66A7" w14:textId="77777777" w:rsidR="00402D40" w:rsidRDefault="002F50D7">
      <w:pPr>
        <w:pBdr>
          <w:top w:val="nil"/>
          <w:left w:val="nil"/>
          <w:bottom w:val="nil"/>
          <w:right w:val="nil"/>
          <w:between w:val="nil"/>
        </w:pBdr>
        <w:shd w:val="clear" w:color="auto" w:fill="FFFFFF"/>
        <w:jc w:val="both"/>
        <w:rPr>
          <w:color w:val="000000"/>
        </w:rPr>
      </w:pPr>
      <w:r>
        <w:rPr>
          <w:b/>
          <w:color w:val="000000"/>
        </w:rPr>
        <w:t>Luogo</w:t>
      </w:r>
      <w:r>
        <w:rPr>
          <w:color w:val="000000"/>
        </w:rPr>
        <w:t xml:space="preserve"> Spazio BFT, vicolo Edilizia 25, PIACENZA</w:t>
      </w:r>
    </w:p>
    <w:p w14:paraId="6141D8C7" w14:textId="77777777" w:rsidR="00402D40" w:rsidRDefault="002F50D7">
      <w:pPr>
        <w:pBdr>
          <w:top w:val="nil"/>
          <w:left w:val="nil"/>
          <w:bottom w:val="nil"/>
          <w:right w:val="nil"/>
          <w:between w:val="nil"/>
        </w:pBdr>
        <w:shd w:val="clear" w:color="auto" w:fill="FFFFFF"/>
        <w:jc w:val="both"/>
        <w:rPr>
          <w:color w:val="000000"/>
        </w:rPr>
      </w:pPr>
      <w:r>
        <w:rPr>
          <w:b/>
          <w:color w:val="000000"/>
        </w:rPr>
        <w:t>Date</w:t>
      </w:r>
      <w:r>
        <w:rPr>
          <w:color w:val="000000"/>
        </w:rPr>
        <w:t xml:space="preserve"> </w:t>
      </w:r>
      <w:r w:rsidR="00C35689">
        <w:rPr>
          <w:color w:val="000000"/>
        </w:rPr>
        <w:t xml:space="preserve">dal </w:t>
      </w:r>
      <w:r>
        <w:rPr>
          <w:color w:val="000000"/>
        </w:rPr>
        <w:t>23</w:t>
      </w:r>
      <w:r w:rsidR="00C35689">
        <w:rPr>
          <w:color w:val="000000"/>
        </w:rPr>
        <w:t xml:space="preserve"> settembre all’</w:t>
      </w:r>
      <w:r>
        <w:rPr>
          <w:color w:val="000000"/>
        </w:rPr>
        <w:t>11</w:t>
      </w:r>
      <w:r w:rsidR="00C35689">
        <w:rPr>
          <w:color w:val="000000"/>
        </w:rPr>
        <w:t xml:space="preserve"> novembre</w:t>
      </w:r>
      <w:r>
        <w:rPr>
          <w:color w:val="000000"/>
        </w:rPr>
        <w:t xml:space="preserve"> 2023</w:t>
      </w:r>
    </w:p>
    <w:p w14:paraId="36262867" w14:textId="77777777" w:rsidR="00402D40" w:rsidRDefault="002F50D7">
      <w:pPr>
        <w:pBdr>
          <w:top w:val="nil"/>
          <w:left w:val="nil"/>
          <w:bottom w:val="nil"/>
          <w:right w:val="nil"/>
          <w:between w:val="nil"/>
        </w:pBdr>
        <w:shd w:val="clear" w:color="auto" w:fill="FFFFFF"/>
        <w:jc w:val="both"/>
        <w:rPr>
          <w:color w:val="000000"/>
        </w:rPr>
      </w:pPr>
      <w:r>
        <w:rPr>
          <w:b/>
          <w:color w:val="000000"/>
        </w:rPr>
        <w:t>Sito</w:t>
      </w:r>
      <w:r>
        <w:rPr>
          <w:color w:val="000000"/>
        </w:rPr>
        <w:t xml:space="preserve"> </w:t>
      </w:r>
      <w:hyperlink r:id="rId10">
        <w:r>
          <w:rPr>
            <w:color w:val="000000"/>
            <w:u w:val="single"/>
          </w:rPr>
          <w:t>www.collettivotiff.it</w:t>
        </w:r>
      </w:hyperlink>
    </w:p>
    <w:p w14:paraId="70E8D6A6" w14:textId="77777777" w:rsidR="00402D40" w:rsidRDefault="00402D40">
      <w:pPr>
        <w:pBdr>
          <w:top w:val="nil"/>
          <w:left w:val="nil"/>
          <w:bottom w:val="nil"/>
          <w:right w:val="nil"/>
          <w:between w:val="nil"/>
        </w:pBdr>
        <w:shd w:val="clear" w:color="auto" w:fill="FFFFFF"/>
        <w:jc w:val="both"/>
        <w:rPr>
          <w:color w:val="000000"/>
        </w:rPr>
      </w:pPr>
    </w:p>
    <w:p w14:paraId="2F7F9957" w14:textId="77777777" w:rsidR="00402D40" w:rsidRDefault="00402D40"/>
    <w:p w14:paraId="4D2A5BF9" w14:textId="77777777" w:rsidR="00402D40" w:rsidRDefault="002F50D7">
      <w:pPr>
        <w:pBdr>
          <w:top w:val="nil"/>
          <w:left w:val="nil"/>
          <w:bottom w:val="nil"/>
          <w:right w:val="nil"/>
          <w:between w:val="nil"/>
        </w:pBdr>
        <w:jc w:val="both"/>
        <w:rPr>
          <w:color w:val="000000"/>
        </w:rPr>
      </w:pPr>
      <w:r>
        <w:rPr>
          <w:b/>
          <w:color w:val="000000"/>
        </w:rPr>
        <w:t>Galleria d’Arte Moderna Ricci Oddi</w:t>
      </w:r>
    </w:p>
    <w:p w14:paraId="6D17303A" w14:textId="77777777" w:rsidR="00402D40" w:rsidRDefault="002F50D7">
      <w:pPr>
        <w:pBdr>
          <w:top w:val="nil"/>
          <w:left w:val="nil"/>
          <w:bottom w:val="nil"/>
          <w:right w:val="nil"/>
          <w:between w:val="nil"/>
        </w:pBdr>
        <w:jc w:val="both"/>
        <w:rPr>
          <w:color w:val="000000"/>
        </w:rPr>
      </w:pPr>
      <w:r>
        <w:rPr>
          <w:color w:val="000000"/>
        </w:rPr>
        <w:t xml:space="preserve">Confermata la partecipazione alla iniziativa in città della </w:t>
      </w:r>
      <w:r>
        <w:rPr>
          <w:b/>
          <w:i/>
          <w:color w:val="000000"/>
        </w:rPr>
        <w:t>Galleria d’Arte Moderna Ricci Oddi</w:t>
      </w:r>
      <w:r>
        <w:rPr>
          <w:color w:val="000000"/>
        </w:rPr>
        <w:t xml:space="preserve">, che quest’anno si fa protagonista di un momento di convivialità grazie alla apertura speciale del suo cortile che accoglie una performance musicale a cura di Rathaus e </w:t>
      </w:r>
      <w:proofErr w:type="spellStart"/>
      <w:r>
        <w:rPr>
          <w:color w:val="000000"/>
        </w:rPr>
        <w:t>Concorto</w:t>
      </w:r>
      <w:proofErr w:type="spellEnd"/>
      <w:r>
        <w:rPr>
          <w:color w:val="000000"/>
        </w:rPr>
        <w:t>.</w:t>
      </w:r>
    </w:p>
    <w:p w14:paraId="2DA219EE" w14:textId="77777777" w:rsidR="00402D40" w:rsidRDefault="00C35689">
      <w:r w:rsidRPr="00C35689">
        <w:rPr>
          <w:b/>
          <w:bCs/>
        </w:rPr>
        <w:t>Sito</w:t>
      </w:r>
      <w:r>
        <w:t xml:space="preserve">: </w:t>
      </w:r>
      <w:r w:rsidRPr="00C35689">
        <w:t>https://riccioddi.it</w:t>
      </w:r>
    </w:p>
    <w:p w14:paraId="3EC998DA" w14:textId="77777777" w:rsidR="00402D40" w:rsidRDefault="00402D40">
      <w:pPr>
        <w:spacing w:after="240"/>
      </w:pPr>
    </w:p>
    <w:p w14:paraId="56F9B16B" w14:textId="77777777" w:rsidR="00402D40" w:rsidRDefault="002F50D7">
      <w:pPr>
        <w:pBdr>
          <w:top w:val="nil"/>
          <w:left w:val="nil"/>
          <w:bottom w:val="nil"/>
          <w:right w:val="nil"/>
          <w:between w:val="nil"/>
        </w:pBdr>
        <w:jc w:val="both"/>
        <w:rPr>
          <w:b/>
          <w:color w:val="000000"/>
        </w:rPr>
      </w:pPr>
      <w:r>
        <w:rPr>
          <w:b/>
          <w:color w:val="000000"/>
        </w:rPr>
        <w:t>Galleria Alberoni</w:t>
      </w:r>
    </w:p>
    <w:p w14:paraId="441847FD" w14:textId="77777777" w:rsidR="00402D40" w:rsidRDefault="002F50D7">
      <w:pPr>
        <w:pBdr>
          <w:top w:val="nil"/>
          <w:left w:val="nil"/>
          <w:bottom w:val="nil"/>
          <w:right w:val="nil"/>
          <w:between w:val="nil"/>
        </w:pBdr>
        <w:shd w:val="clear" w:color="auto" w:fill="FFFFFF"/>
        <w:jc w:val="both"/>
        <w:rPr>
          <w:color w:val="000000"/>
        </w:rPr>
      </w:pPr>
      <w:r>
        <w:rPr>
          <w:color w:val="000000"/>
          <w:highlight w:val="white"/>
        </w:rPr>
        <w:t xml:space="preserve">Si unisce al circuito cittadino la Galleria Alberoni che riaprirà domenica 24 settembre dopo la pausa estiva e dove sarà possibile visitare (nella sola giornata di domenica) per tutto il mese di ottobre la mostra che </w:t>
      </w:r>
      <w:r>
        <w:rPr>
          <w:color w:val="000000"/>
          <w:highlight w:val="white"/>
        </w:rPr>
        <w:lastRenderedPageBreak/>
        <w:t>ruota intorno all'opera</w:t>
      </w:r>
      <w:r>
        <w:rPr>
          <w:b/>
          <w:i/>
          <w:color w:val="000000"/>
          <w:highlight w:val="white"/>
        </w:rPr>
        <w:t xml:space="preserve"> Impronta di pace</w:t>
      </w:r>
      <w:r>
        <w:rPr>
          <w:color w:val="000000"/>
          <w:highlight w:val="white"/>
        </w:rPr>
        <w:t xml:space="preserve"> di Ugo Locatelli realizzata con frammenti di pietra di Gerusalemme. A cura di Carlo </w:t>
      </w:r>
      <w:proofErr w:type="spellStart"/>
      <w:r>
        <w:rPr>
          <w:color w:val="000000"/>
          <w:highlight w:val="white"/>
        </w:rPr>
        <w:t>Francou</w:t>
      </w:r>
      <w:proofErr w:type="spellEnd"/>
      <w:r>
        <w:rPr>
          <w:color w:val="000000"/>
          <w:highlight w:val="white"/>
        </w:rPr>
        <w:t>.</w:t>
      </w:r>
    </w:p>
    <w:p w14:paraId="728E80E2" w14:textId="77777777" w:rsidR="00402D40" w:rsidRDefault="00402D40">
      <w:pPr>
        <w:pBdr>
          <w:top w:val="nil"/>
          <w:left w:val="nil"/>
          <w:bottom w:val="nil"/>
          <w:right w:val="nil"/>
          <w:between w:val="nil"/>
        </w:pBdr>
        <w:shd w:val="clear" w:color="auto" w:fill="FFFFFF"/>
        <w:rPr>
          <w:color w:val="000000"/>
        </w:rPr>
      </w:pPr>
    </w:p>
    <w:p w14:paraId="5FF36558" w14:textId="77777777" w:rsidR="00402D40" w:rsidRDefault="002F50D7">
      <w:pPr>
        <w:pBdr>
          <w:top w:val="nil"/>
          <w:left w:val="nil"/>
          <w:bottom w:val="nil"/>
          <w:right w:val="nil"/>
          <w:between w:val="nil"/>
        </w:pBdr>
        <w:shd w:val="clear" w:color="auto" w:fill="FFFFFF"/>
        <w:jc w:val="both"/>
        <w:rPr>
          <w:color w:val="000000"/>
        </w:rPr>
      </w:pPr>
      <w:r>
        <w:rPr>
          <w:b/>
          <w:color w:val="000000"/>
          <w:highlight w:val="white"/>
        </w:rPr>
        <w:t>Luogo</w:t>
      </w:r>
      <w:r>
        <w:rPr>
          <w:color w:val="000000"/>
          <w:highlight w:val="white"/>
        </w:rPr>
        <w:t xml:space="preserve"> Galleria Alberoni c/o Collegio Alberoni, via Emilia Parmense, 77 | PIACENZA</w:t>
      </w:r>
    </w:p>
    <w:p w14:paraId="1783DBEE" w14:textId="77777777" w:rsidR="00402D40" w:rsidRDefault="002F50D7">
      <w:pPr>
        <w:pBdr>
          <w:top w:val="nil"/>
          <w:left w:val="nil"/>
          <w:bottom w:val="nil"/>
          <w:right w:val="nil"/>
          <w:between w:val="nil"/>
        </w:pBdr>
        <w:shd w:val="clear" w:color="auto" w:fill="FFFFFF"/>
        <w:jc w:val="both"/>
        <w:rPr>
          <w:color w:val="000000"/>
        </w:rPr>
      </w:pPr>
      <w:r>
        <w:rPr>
          <w:b/>
          <w:color w:val="000000"/>
          <w:highlight w:val="white"/>
        </w:rPr>
        <w:t>Date</w:t>
      </w:r>
      <w:r>
        <w:rPr>
          <w:color w:val="000000"/>
          <w:highlight w:val="white"/>
        </w:rPr>
        <w:t xml:space="preserve"> da domenica 24 settembre a fine ottobre</w:t>
      </w:r>
      <w:r w:rsidR="00C35689">
        <w:rPr>
          <w:color w:val="000000"/>
        </w:rPr>
        <w:t xml:space="preserve"> 2023</w:t>
      </w:r>
    </w:p>
    <w:p w14:paraId="3898EFB6" w14:textId="77777777" w:rsidR="00402D40" w:rsidRDefault="002F50D7">
      <w:pPr>
        <w:pBdr>
          <w:top w:val="nil"/>
          <w:left w:val="nil"/>
          <w:bottom w:val="nil"/>
          <w:right w:val="nil"/>
          <w:between w:val="nil"/>
        </w:pBdr>
        <w:shd w:val="clear" w:color="auto" w:fill="FFFFFF"/>
        <w:jc w:val="both"/>
        <w:rPr>
          <w:color w:val="000000"/>
        </w:rPr>
      </w:pPr>
      <w:r>
        <w:rPr>
          <w:b/>
          <w:color w:val="000000"/>
          <w:highlight w:val="white"/>
        </w:rPr>
        <w:t>Sito</w:t>
      </w:r>
      <w:r w:rsidR="00C35689">
        <w:rPr>
          <w:b/>
          <w:color w:val="000000"/>
          <w:highlight w:val="white"/>
        </w:rPr>
        <w:t>:</w:t>
      </w:r>
      <w:r>
        <w:rPr>
          <w:color w:val="000000"/>
          <w:highlight w:val="white"/>
        </w:rPr>
        <w:t xml:space="preserve"> </w:t>
      </w:r>
      <w:hyperlink r:id="rId11" w:history="1">
        <w:r w:rsidR="00C35689" w:rsidRPr="008610EA">
          <w:rPr>
            <w:rStyle w:val="Collegamentoipertestuale"/>
            <w:highlight w:val="white"/>
          </w:rPr>
          <w:t>www.collegioalberoni.it</w:t>
        </w:r>
      </w:hyperlink>
    </w:p>
    <w:p w14:paraId="5E30E013" w14:textId="77777777" w:rsidR="00402D40" w:rsidRDefault="00402D40">
      <w:pPr>
        <w:spacing w:after="240"/>
      </w:pPr>
    </w:p>
    <w:p w14:paraId="14111345" w14:textId="77777777" w:rsidR="00402D40" w:rsidRDefault="002F50D7">
      <w:pPr>
        <w:pBdr>
          <w:top w:val="nil"/>
          <w:left w:val="nil"/>
          <w:bottom w:val="nil"/>
          <w:right w:val="nil"/>
          <w:between w:val="nil"/>
        </w:pBdr>
        <w:rPr>
          <w:color w:val="000000"/>
        </w:rPr>
      </w:pPr>
      <w:r>
        <w:rPr>
          <w:b/>
          <w:color w:val="000000"/>
        </w:rPr>
        <w:t>Museo Collezione Mazzolini</w:t>
      </w:r>
    </w:p>
    <w:p w14:paraId="6E1CF3CA" w14:textId="77777777" w:rsidR="00402D40" w:rsidRPr="00C35689" w:rsidRDefault="002F50D7" w:rsidP="00C35689">
      <w:pPr>
        <w:pBdr>
          <w:top w:val="nil"/>
          <w:left w:val="nil"/>
          <w:bottom w:val="nil"/>
          <w:right w:val="nil"/>
          <w:between w:val="nil"/>
        </w:pBdr>
        <w:jc w:val="both"/>
        <w:rPr>
          <w:color w:val="000000"/>
        </w:rPr>
      </w:pPr>
      <w:r>
        <w:rPr>
          <w:color w:val="000000"/>
        </w:rPr>
        <w:t xml:space="preserve">Avvicinandosi al comune di Bobbio, XNL Aperto ha inoltre quest’anno l’onore di includere nel suo itinerario il </w:t>
      </w:r>
      <w:r>
        <w:rPr>
          <w:b/>
          <w:i/>
          <w:color w:val="000000"/>
        </w:rPr>
        <w:t>Museo Collezione Mazzolini</w:t>
      </w:r>
      <w:r>
        <w:rPr>
          <w:color w:val="000000"/>
        </w:rPr>
        <w:t xml:space="preserve">, </w:t>
      </w:r>
      <w:r>
        <w:rPr>
          <w:color w:val="000000"/>
          <w:highlight w:val="white"/>
        </w:rPr>
        <w:t>inaugurato il 23 novembre 2015, in occasione dei festeggiamenti del Patrono di Bobbio e parte del polo museale che ha sede nei monumentali ambienti del monastero di san Colombano. L’esposizione è preceduta da tre sale che raccontano la storia dei collezionisti e della collezione. Il museo porta il nome di Domenica Rosa Mazzolini, infermiera appassionata d’arte, che ha donato novecento opere d’arte moderna e contemporanea provenienti dalla collezione di Giovanni Battista Ettore Simonetti, proctologo di fama internazionale, alla Diocesi di Piacenza-Bobbio nel 2005, costituendo ante–litteram un nucleo distaccato di un museo d’arte moderna e contemporanea diffuso con opere di Lucio Fontana, Renato Birolli, Carlo Carrà, Massimo Campigli, Giuseppe Capogrossi, Giorgio De Chirico e molti altri.</w:t>
      </w:r>
    </w:p>
    <w:p w14:paraId="67C16F49" w14:textId="77777777" w:rsidR="00C35689" w:rsidRDefault="00C35689">
      <w:r w:rsidRPr="00C35689">
        <w:rPr>
          <w:b/>
          <w:bCs/>
        </w:rPr>
        <w:t>Sito</w:t>
      </w:r>
      <w:r>
        <w:rPr>
          <w:b/>
          <w:bCs/>
        </w:rPr>
        <w:t>:</w:t>
      </w:r>
      <w:r>
        <w:t xml:space="preserve"> </w:t>
      </w:r>
      <w:r w:rsidRPr="00C35689">
        <w:t>museocollezionemazzolini.it</w:t>
      </w:r>
    </w:p>
    <w:p w14:paraId="02D73ABC" w14:textId="77777777" w:rsidR="00C35689" w:rsidRDefault="00C35689"/>
    <w:p w14:paraId="15F4F167" w14:textId="77777777" w:rsidR="00C35689" w:rsidRDefault="00C35689"/>
    <w:p w14:paraId="70DDAB3F" w14:textId="77777777" w:rsidR="00402D40" w:rsidRDefault="002F50D7">
      <w:pPr>
        <w:pBdr>
          <w:top w:val="nil"/>
          <w:left w:val="nil"/>
          <w:bottom w:val="nil"/>
          <w:right w:val="nil"/>
          <w:between w:val="nil"/>
        </w:pBdr>
        <w:jc w:val="both"/>
        <w:rPr>
          <w:color w:val="000000"/>
        </w:rPr>
      </w:pPr>
      <w:r>
        <w:rPr>
          <w:b/>
          <w:color w:val="000000"/>
        </w:rPr>
        <w:t>Una Boccata d’Arte</w:t>
      </w:r>
    </w:p>
    <w:p w14:paraId="02FF94E3" w14:textId="77777777" w:rsidR="00402D40" w:rsidRDefault="002F50D7">
      <w:pPr>
        <w:pBdr>
          <w:top w:val="nil"/>
          <w:left w:val="nil"/>
          <w:bottom w:val="nil"/>
          <w:right w:val="nil"/>
          <w:between w:val="nil"/>
        </w:pBdr>
        <w:shd w:val="clear" w:color="auto" w:fill="FFFFFF"/>
        <w:jc w:val="both"/>
        <w:rPr>
          <w:color w:val="000000"/>
        </w:rPr>
      </w:pPr>
      <w:r>
        <w:rPr>
          <w:color w:val="000000"/>
        </w:rPr>
        <w:t xml:space="preserve">Fuori le mura XNL Aperto è felice di promuovere il finissage di </w:t>
      </w:r>
      <w:r>
        <w:rPr>
          <w:b/>
          <w:i/>
          <w:color w:val="000000"/>
        </w:rPr>
        <w:t>Una Boccata d’Arte</w:t>
      </w:r>
      <w:r>
        <w:rPr>
          <w:color w:val="000000"/>
        </w:rPr>
        <w:t xml:space="preserve"> presso il Comune di Travo. Iniziata come conversazione d’artista ospitata negli spazi di XNL Arte nel mese di giugno, la relazione con il progetto di arte sul territorio dei borghi italiani promosso da Fondazione </w:t>
      </w:r>
      <w:proofErr w:type="spellStart"/>
      <w:r>
        <w:rPr>
          <w:color w:val="000000"/>
        </w:rPr>
        <w:t>Elpis</w:t>
      </w:r>
      <w:proofErr w:type="spellEnd"/>
      <w:r>
        <w:rPr>
          <w:color w:val="000000"/>
        </w:rPr>
        <w:t xml:space="preserve"> e dalla sua presidente Marina Nissim in collaborazione con Galleria Continua e diretto da Bruno Barsanti ha visto l’artista palestinese </w:t>
      </w:r>
      <w:proofErr w:type="spellStart"/>
      <w:r>
        <w:rPr>
          <w:color w:val="000000"/>
        </w:rPr>
        <w:t>Raghad</w:t>
      </w:r>
      <w:proofErr w:type="spellEnd"/>
      <w:r>
        <w:rPr>
          <w:color w:val="000000"/>
        </w:rPr>
        <w:t> </w:t>
      </w:r>
      <w:proofErr w:type="spellStart"/>
      <w:r>
        <w:rPr>
          <w:color w:val="000000"/>
        </w:rPr>
        <w:t>Saqfalhait</w:t>
      </w:r>
      <w:proofErr w:type="spellEnd"/>
      <w:r>
        <w:rPr>
          <w:color w:val="000000"/>
        </w:rPr>
        <w:t xml:space="preserve"> vivere e lavorare con la comunità di Travo al progetto </w:t>
      </w:r>
      <w:r>
        <w:rPr>
          <w:b/>
          <w:i/>
          <w:color w:val="000000"/>
        </w:rPr>
        <w:t>La montagna è ancora in movimento</w:t>
      </w:r>
      <w:r>
        <w:rPr>
          <w:color w:val="000000"/>
        </w:rPr>
        <w:t xml:space="preserve"> coordinato da Sofia Baldi Pighi.   </w:t>
      </w:r>
    </w:p>
    <w:p w14:paraId="21FF8BD4" w14:textId="77777777" w:rsidR="00402D40" w:rsidRDefault="00402D40"/>
    <w:p w14:paraId="63A402CE" w14:textId="77777777" w:rsidR="00402D40" w:rsidRDefault="002F50D7">
      <w:pPr>
        <w:pBdr>
          <w:top w:val="nil"/>
          <w:left w:val="nil"/>
          <w:bottom w:val="nil"/>
          <w:right w:val="nil"/>
          <w:between w:val="nil"/>
        </w:pBdr>
        <w:jc w:val="both"/>
        <w:rPr>
          <w:color w:val="000000"/>
        </w:rPr>
      </w:pPr>
      <w:r>
        <w:rPr>
          <w:b/>
          <w:color w:val="000000"/>
        </w:rPr>
        <w:t xml:space="preserve">Luogo </w:t>
      </w:r>
      <w:r>
        <w:rPr>
          <w:color w:val="000000"/>
        </w:rPr>
        <w:t>Teatro Organico Perduca, località Termine Grosso | Cantine del Castello Anguissola, Piazza Trieste e Sponde del Fiume Trebbia |TRAVO </w:t>
      </w:r>
    </w:p>
    <w:p w14:paraId="260C91EC" w14:textId="77777777" w:rsidR="00402D40" w:rsidRDefault="002F50D7">
      <w:pPr>
        <w:pBdr>
          <w:top w:val="nil"/>
          <w:left w:val="nil"/>
          <w:bottom w:val="nil"/>
          <w:right w:val="nil"/>
          <w:between w:val="nil"/>
        </w:pBdr>
        <w:jc w:val="both"/>
        <w:rPr>
          <w:color w:val="000000"/>
        </w:rPr>
      </w:pPr>
      <w:r>
        <w:rPr>
          <w:b/>
          <w:color w:val="000000"/>
        </w:rPr>
        <w:t xml:space="preserve">Date </w:t>
      </w:r>
      <w:r>
        <w:t>finissage 23/</w:t>
      </w:r>
      <w:r>
        <w:rPr>
          <w:color w:val="000000"/>
        </w:rPr>
        <w:t xml:space="preserve"> 24 settembre</w:t>
      </w:r>
    </w:p>
    <w:p w14:paraId="4B46D297" w14:textId="77777777" w:rsidR="00402D40" w:rsidRDefault="002F50D7">
      <w:pPr>
        <w:pBdr>
          <w:top w:val="nil"/>
          <w:left w:val="nil"/>
          <w:bottom w:val="nil"/>
          <w:right w:val="nil"/>
          <w:between w:val="nil"/>
        </w:pBdr>
        <w:jc w:val="both"/>
        <w:rPr>
          <w:color w:val="000000"/>
        </w:rPr>
      </w:pPr>
      <w:r>
        <w:rPr>
          <w:b/>
          <w:color w:val="000000"/>
        </w:rPr>
        <w:t>Sito</w:t>
      </w:r>
      <w:r w:rsidR="00C35689">
        <w:rPr>
          <w:b/>
          <w:color w:val="000000"/>
        </w:rPr>
        <w:t>:</w:t>
      </w:r>
      <w:r>
        <w:rPr>
          <w:color w:val="000000"/>
        </w:rPr>
        <w:t xml:space="preserve"> www.unaboccatadarte.it</w:t>
      </w:r>
    </w:p>
    <w:p w14:paraId="4DE84588" w14:textId="77777777" w:rsidR="00402D40" w:rsidRDefault="00402D40">
      <w:pPr>
        <w:spacing w:after="240"/>
      </w:pPr>
    </w:p>
    <w:p w14:paraId="62C059E1" w14:textId="77777777" w:rsidR="00402D40" w:rsidRDefault="002F50D7">
      <w:pPr>
        <w:pBdr>
          <w:top w:val="nil"/>
          <w:left w:val="nil"/>
          <w:bottom w:val="nil"/>
          <w:right w:val="nil"/>
          <w:between w:val="nil"/>
        </w:pBdr>
        <w:jc w:val="both"/>
        <w:rPr>
          <w:color w:val="000000"/>
        </w:rPr>
      </w:pPr>
      <w:r>
        <w:rPr>
          <w:b/>
          <w:color w:val="000000"/>
        </w:rPr>
        <w:t xml:space="preserve">The </w:t>
      </w:r>
      <w:proofErr w:type="spellStart"/>
      <w:r>
        <w:rPr>
          <w:b/>
          <w:color w:val="000000"/>
        </w:rPr>
        <w:t>Shit</w:t>
      </w:r>
      <w:proofErr w:type="spellEnd"/>
      <w:r>
        <w:rPr>
          <w:b/>
          <w:color w:val="000000"/>
        </w:rPr>
        <w:t xml:space="preserve"> Museum</w:t>
      </w:r>
    </w:p>
    <w:p w14:paraId="08450706" w14:textId="77777777" w:rsidR="00402D40" w:rsidRDefault="002F50D7">
      <w:pPr>
        <w:pBdr>
          <w:top w:val="nil"/>
          <w:left w:val="nil"/>
          <w:bottom w:val="nil"/>
          <w:right w:val="nil"/>
          <w:between w:val="nil"/>
        </w:pBdr>
        <w:jc w:val="both"/>
        <w:rPr>
          <w:color w:val="000000"/>
        </w:rPr>
      </w:pPr>
      <w:r>
        <w:rPr>
          <w:color w:val="000000"/>
          <w:highlight w:val="white"/>
        </w:rPr>
        <w:t xml:space="preserve">Esempio di collezionismo e produzione artistica sul territorio torna nel viaggio di XNL Aperto l’esperienza di </w:t>
      </w:r>
      <w:r>
        <w:rPr>
          <w:b/>
          <w:i/>
          <w:color w:val="000000"/>
        </w:rPr>
        <w:t xml:space="preserve">The </w:t>
      </w:r>
      <w:proofErr w:type="spellStart"/>
      <w:r>
        <w:rPr>
          <w:b/>
          <w:i/>
          <w:color w:val="000000"/>
        </w:rPr>
        <w:t>Shit</w:t>
      </w:r>
      <w:proofErr w:type="spellEnd"/>
      <w:r>
        <w:rPr>
          <w:b/>
          <w:i/>
          <w:color w:val="000000"/>
        </w:rPr>
        <w:t xml:space="preserve"> Museum</w:t>
      </w:r>
      <w:r>
        <w:rPr>
          <w:color w:val="000000"/>
        </w:rPr>
        <w:t xml:space="preserve">, in località </w:t>
      </w:r>
      <w:proofErr w:type="spellStart"/>
      <w:r>
        <w:rPr>
          <w:color w:val="000000"/>
        </w:rPr>
        <w:t>Campremoldo</w:t>
      </w:r>
      <w:proofErr w:type="spellEnd"/>
      <w:r>
        <w:rPr>
          <w:color w:val="000000"/>
        </w:rPr>
        <w:t xml:space="preserve"> Sopra di Gragnano Trebbiense: un progetto ecologico e innovativo che coniuga natura, arte e tecnologia e che ha sede nell’azienda-museo situata in una rocca tardo medievale, per volontà del proprietario Gianantonio Locatelli, dal 2015. Il museo offre possibilità di conoscere il lavoro dell’artista David </w:t>
      </w:r>
      <w:proofErr w:type="spellStart"/>
      <w:r>
        <w:rPr>
          <w:color w:val="000000"/>
        </w:rPr>
        <w:t>Tremlett</w:t>
      </w:r>
      <w:proofErr w:type="spellEnd"/>
      <w:r>
        <w:rPr>
          <w:color w:val="000000"/>
        </w:rPr>
        <w:t xml:space="preserve"> (St. </w:t>
      </w:r>
      <w:proofErr w:type="spellStart"/>
      <w:r>
        <w:rPr>
          <w:color w:val="000000"/>
        </w:rPr>
        <w:t>Austell</w:t>
      </w:r>
      <w:proofErr w:type="spellEnd"/>
      <w:r>
        <w:rPr>
          <w:color w:val="000000"/>
        </w:rPr>
        <w:t>, Cornovaglia 1945) che è stato protagonista di una sequenza unica di interventi pittorici nel contesto industriale capaci di trasformare il contesto e la sua percezione.</w:t>
      </w:r>
    </w:p>
    <w:p w14:paraId="5B2B3570" w14:textId="77777777" w:rsidR="00402D40" w:rsidRPr="00C35689" w:rsidRDefault="002F50D7">
      <w:pPr>
        <w:pBdr>
          <w:top w:val="nil"/>
          <w:left w:val="nil"/>
          <w:bottom w:val="nil"/>
          <w:right w:val="nil"/>
          <w:between w:val="nil"/>
        </w:pBdr>
        <w:jc w:val="both"/>
        <w:rPr>
          <w:color w:val="000000" w:themeColor="text1"/>
        </w:rPr>
      </w:pPr>
      <w:r w:rsidRPr="00C35689">
        <w:rPr>
          <w:b/>
          <w:bCs/>
          <w:color w:val="000000" w:themeColor="text1"/>
        </w:rPr>
        <w:t>Sito</w:t>
      </w:r>
      <w:r w:rsidR="00C35689" w:rsidRPr="00C35689">
        <w:rPr>
          <w:b/>
          <w:bCs/>
          <w:color w:val="000000" w:themeColor="text1"/>
        </w:rPr>
        <w:t>:</w:t>
      </w:r>
      <w:r w:rsidRPr="00C35689">
        <w:rPr>
          <w:color w:val="000000" w:themeColor="text1"/>
        </w:rPr>
        <w:t xml:space="preserve"> www.museodellamerda.org</w:t>
      </w:r>
    </w:p>
    <w:p w14:paraId="23ADF5BC" w14:textId="77777777" w:rsidR="00402D40" w:rsidRDefault="00402D40">
      <w:pPr>
        <w:pBdr>
          <w:top w:val="nil"/>
          <w:left w:val="nil"/>
          <w:bottom w:val="nil"/>
          <w:right w:val="nil"/>
          <w:between w:val="nil"/>
        </w:pBdr>
        <w:jc w:val="both"/>
        <w:rPr>
          <w:color w:val="000000"/>
        </w:rPr>
      </w:pPr>
    </w:p>
    <w:p w14:paraId="63B90449" w14:textId="77777777" w:rsidR="00402D40" w:rsidRDefault="00402D40"/>
    <w:p w14:paraId="4BE6604D" w14:textId="77777777" w:rsidR="00402D40" w:rsidRDefault="002F50D7">
      <w:pPr>
        <w:pBdr>
          <w:top w:val="nil"/>
          <w:left w:val="nil"/>
          <w:bottom w:val="nil"/>
          <w:right w:val="nil"/>
          <w:between w:val="nil"/>
        </w:pBdr>
        <w:rPr>
          <w:color w:val="000000"/>
        </w:rPr>
      </w:pPr>
      <w:r>
        <w:rPr>
          <w:b/>
          <w:color w:val="000000"/>
          <w:sz w:val="26"/>
          <w:szCs w:val="26"/>
        </w:rPr>
        <w:t xml:space="preserve">GLI STUDI </w:t>
      </w:r>
      <w:r w:rsidR="00A73CDE">
        <w:rPr>
          <w:b/>
          <w:color w:val="000000"/>
          <w:sz w:val="26"/>
          <w:szCs w:val="26"/>
        </w:rPr>
        <w:t>D’ARTISTA</w:t>
      </w:r>
    </w:p>
    <w:p w14:paraId="60094682" w14:textId="77777777" w:rsidR="00402D40" w:rsidRPr="00C35689" w:rsidRDefault="002F50D7">
      <w:pPr>
        <w:pBdr>
          <w:top w:val="nil"/>
          <w:left w:val="nil"/>
          <w:bottom w:val="nil"/>
          <w:right w:val="nil"/>
          <w:between w:val="nil"/>
        </w:pBdr>
        <w:jc w:val="both"/>
        <w:rPr>
          <w:color w:val="000000"/>
        </w:rPr>
      </w:pPr>
      <w:r w:rsidRPr="00C35689">
        <w:rPr>
          <w:color w:val="000000"/>
        </w:rPr>
        <w:t>Claudia Losi</w:t>
      </w:r>
    </w:p>
    <w:p w14:paraId="5EE2CF94" w14:textId="403755BF" w:rsidR="00402D40" w:rsidRPr="003B5556" w:rsidRDefault="003B5556">
      <w:pPr>
        <w:pBdr>
          <w:top w:val="nil"/>
          <w:left w:val="nil"/>
          <w:bottom w:val="nil"/>
          <w:right w:val="nil"/>
          <w:between w:val="nil"/>
        </w:pBdr>
        <w:jc w:val="both"/>
        <w:rPr>
          <w:color w:val="000000" w:themeColor="text1"/>
        </w:rPr>
      </w:pPr>
      <w:r w:rsidRPr="003B5556">
        <w:rPr>
          <w:color w:val="000000" w:themeColor="text1"/>
        </w:rPr>
        <w:lastRenderedPageBreak/>
        <w:t>MASBEDO</w:t>
      </w:r>
    </w:p>
    <w:p w14:paraId="3E423F40" w14:textId="77777777" w:rsidR="00C35689" w:rsidRDefault="002F50D7">
      <w:pPr>
        <w:pBdr>
          <w:top w:val="nil"/>
          <w:left w:val="nil"/>
          <w:bottom w:val="nil"/>
          <w:right w:val="nil"/>
          <w:between w:val="nil"/>
        </w:pBdr>
        <w:jc w:val="both"/>
        <w:rPr>
          <w:color w:val="000000"/>
        </w:rPr>
      </w:pPr>
      <w:r w:rsidRPr="00C35689">
        <w:rPr>
          <w:color w:val="000000"/>
        </w:rPr>
        <w:t>Ugo Locatelli</w:t>
      </w:r>
    </w:p>
    <w:p w14:paraId="0E8155F7" w14:textId="77777777" w:rsidR="00C35689" w:rsidRDefault="002F50D7">
      <w:pPr>
        <w:pBdr>
          <w:top w:val="nil"/>
          <w:left w:val="nil"/>
          <w:bottom w:val="nil"/>
          <w:right w:val="nil"/>
          <w:between w:val="nil"/>
        </w:pBdr>
        <w:jc w:val="both"/>
        <w:rPr>
          <w:color w:val="000000"/>
        </w:rPr>
      </w:pPr>
      <w:r w:rsidRPr="00C35689">
        <w:rPr>
          <w:color w:val="000000"/>
        </w:rPr>
        <w:t xml:space="preserve">William </w:t>
      </w:r>
      <w:proofErr w:type="spellStart"/>
      <w:r w:rsidRPr="00C35689">
        <w:rPr>
          <w:color w:val="000000"/>
        </w:rPr>
        <w:t>Xerra</w:t>
      </w:r>
      <w:proofErr w:type="spellEnd"/>
    </w:p>
    <w:p w14:paraId="12CBA4CC" w14:textId="77777777" w:rsidR="00402D40" w:rsidRDefault="002F50D7">
      <w:pPr>
        <w:pBdr>
          <w:top w:val="nil"/>
          <w:left w:val="nil"/>
          <w:bottom w:val="nil"/>
          <w:right w:val="nil"/>
          <w:between w:val="nil"/>
        </w:pBdr>
        <w:jc w:val="both"/>
        <w:rPr>
          <w:color w:val="000000"/>
        </w:rPr>
      </w:pPr>
      <w:r w:rsidRPr="00C35689">
        <w:rPr>
          <w:color w:val="000000"/>
        </w:rPr>
        <w:t xml:space="preserve">Nes </w:t>
      </w:r>
      <w:proofErr w:type="spellStart"/>
      <w:r w:rsidRPr="00C35689">
        <w:rPr>
          <w:color w:val="000000"/>
        </w:rPr>
        <w:t>Lerpa</w:t>
      </w:r>
      <w:proofErr w:type="spellEnd"/>
      <w:r w:rsidRPr="00C35689">
        <w:rPr>
          <w:color w:val="000000"/>
        </w:rPr>
        <w:t xml:space="preserve"> </w:t>
      </w:r>
    </w:p>
    <w:p w14:paraId="297DE533" w14:textId="77777777" w:rsidR="00402D40" w:rsidRDefault="00402D40"/>
    <w:p w14:paraId="5DCEAD1E" w14:textId="77777777" w:rsidR="00402D40" w:rsidRDefault="00402D40">
      <w:pPr>
        <w:pBdr>
          <w:bottom w:val="single" w:sz="12" w:space="1" w:color="000000"/>
        </w:pBdr>
        <w:rPr>
          <w:sz w:val="22"/>
          <w:szCs w:val="22"/>
        </w:rPr>
      </w:pPr>
    </w:p>
    <w:p w14:paraId="5CD43EB3" w14:textId="77777777" w:rsidR="00402D40" w:rsidRDefault="00402D40">
      <w:pPr>
        <w:pBdr>
          <w:top w:val="nil"/>
          <w:left w:val="nil"/>
          <w:bottom w:val="nil"/>
          <w:right w:val="nil"/>
          <w:between w:val="nil"/>
        </w:pBdr>
        <w:jc w:val="both"/>
        <w:rPr>
          <w:b/>
          <w:color w:val="000000"/>
          <w:sz w:val="20"/>
          <w:szCs w:val="20"/>
        </w:rPr>
      </w:pPr>
    </w:p>
    <w:p w14:paraId="55763AF5" w14:textId="77777777" w:rsidR="00402D40" w:rsidRDefault="002F50D7">
      <w:pPr>
        <w:pBdr>
          <w:top w:val="nil"/>
          <w:left w:val="nil"/>
          <w:bottom w:val="nil"/>
          <w:right w:val="nil"/>
          <w:between w:val="nil"/>
        </w:pBdr>
        <w:jc w:val="both"/>
        <w:rPr>
          <w:color w:val="000000"/>
          <w:sz w:val="20"/>
          <w:szCs w:val="20"/>
        </w:rPr>
      </w:pPr>
      <w:r>
        <w:rPr>
          <w:b/>
          <w:color w:val="000000"/>
          <w:sz w:val="20"/>
          <w:szCs w:val="20"/>
        </w:rPr>
        <w:t xml:space="preserve">Rete Cultura Piacenza </w:t>
      </w:r>
      <w:r>
        <w:rPr>
          <w:color w:val="000000"/>
          <w:sz w:val="20"/>
          <w:szCs w:val="20"/>
        </w:rPr>
        <w:t xml:space="preserve">è un accordo fra tutte le principali istituzioni impegnate sul fronte della cultura del territorio piacentino: Camera di Commercio di Piacenza, Comune di Piacenza, Diocesi di Piacenza-Bobbio, Fondazione di Piacenza e Vigevano, Provincia di Piacenza e Regione Emilia-Romagna. </w:t>
      </w:r>
    </w:p>
    <w:p w14:paraId="33C0B25B" w14:textId="77777777" w:rsidR="00402D40" w:rsidRDefault="002F50D7">
      <w:pPr>
        <w:pBdr>
          <w:top w:val="nil"/>
          <w:left w:val="nil"/>
          <w:bottom w:val="nil"/>
          <w:right w:val="nil"/>
          <w:between w:val="nil"/>
        </w:pBdr>
        <w:jc w:val="both"/>
        <w:rPr>
          <w:b/>
          <w:color w:val="000000"/>
          <w:sz w:val="20"/>
          <w:szCs w:val="20"/>
        </w:rPr>
      </w:pPr>
      <w:r>
        <w:rPr>
          <w:color w:val="000000"/>
          <w:sz w:val="20"/>
          <w:szCs w:val="20"/>
        </w:rPr>
        <w:t>Lo scopo di questo accordo è l’elaborazione congiunta di un disegno culturale per il territorio, attraverso il coinvolgimento diretto dei soggetti istituzionali che da sempre sono, individualmente, impegnati della produzione e promozione di iniziative connesse alle arti e al patrimonio culturale.</w:t>
      </w:r>
    </w:p>
    <w:p w14:paraId="02870F60" w14:textId="77777777" w:rsidR="00402D40" w:rsidRDefault="00402D40">
      <w:pPr>
        <w:pBdr>
          <w:top w:val="nil"/>
          <w:left w:val="nil"/>
          <w:bottom w:val="nil"/>
          <w:right w:val="nil"/>
          <w:between w:val="nil"/>
        </w:pBdr>
        <w:jc w:val="both"/>
        <w:rPr>
          <w:b/>
          <w:color w:val="000000"/>
          <w:sz w:val="20"/>
          <w:szCs w:val="20"/>
        </w:rPr>
      </w:pPr>
    </w:p>
    <w:p w14:paraId="12657FD7" w14:textId="77777777" w:rsidR="00402D40" w:rsidRDefault="00402D40">
      <w:pPr>
        <w:pBdr>
          <w:top w:val="nil"/>
          <w:left w:val="nil"/>
          <w:bottom w:val="nil"/>
          <w:right w:val="nil"/>
          <w:between w:val="nil"/>
        </w:pBdr>
        <w:jc w:val="both"/>
        <w:rPr>
          <w:b/>
          <w:color w:val="000000"/>
          <w:sz w:val="20"/>
          <w:szCs w:val="20"/>
        </w:rPr>
      </w:pPr>
    </w:p>
    <w:p w14:paraId="5AE603CB" w14:textId="77777777" w:rsidR="00402D40" w:rsidRDefault="002F50D7">
      <w:pPr>
        <w:pBdr>
          <w:top w:val="nil"/>
          <w:left w:val="nil"/>
          <w:bottom w:val="nil"/>
          <w:right w:val="nil"/>
          <w:between w:val="nil"/>
        </w:pBdr>
        <w:jc w:val="both"/>
        <w:rPr>
          <w:color w:val="000000"/>
          <w:sz w:val="20"/>
          <w:szCs w:val="20"/>
        </w:rPr>
      </w:pPr>
      <w:r>
        <w:rPr>
          <w:b/>
          <w:color w:val="000000"/>
          <w:sz w:val="20"/>
          <w:szCs w:val="20"/>
        </w:rPr>
        <w:t>XNL Piacenza</w:t>
      </w:r>
      <w:r>
        <w:rPr>
          <w:color w:val="000000"/>
          <w:sz w:val="20"/>
          <w:szCs w:val="20"/>
        </w:rPr>
        <w:t xml:space="preserve"> è il centro dedicato allo sviluppo dei nuovi linguaggi della contemporaneità di proprietà della Fondazione di Piacenza e Vigevano.</w:t>
      </w:r>
    </w:p>
    <w:p w14:paraId="452C656D" w14:textId="77777777" w:rsidR="00402D40" w:rsidRDefault="002F50D7">
      <w:pPr>
        <w:pBdr>
          <w:top w:val="nil"/>
          <w:left w:val="nil"/>
          <w:bottom w:val="nil"/>
          <w:right w:val="nil"/>
          <w:between w:val="nil"/>
        </w:pBdr>
        <w:jc w:val="both"/>
        <w:rPr>
          <w:color w:val="000000"/>
          <w:sz w:val="20"/>
          <w:szCs w:val="20"/>
        </w:rPr>
      </w:pPr>
      <w:r>
        <w:rPr>
          <w:color w:val="000000"/>
          <w:sz w:val="20"/>
          <w:szCs w:val="20"/>
        </w:rPr>
        <w:t>Inaugurato nel 2020 e dopo un lungo stop dovuto alla pandemia, XNL ha ripreso nel 2022 la propria attività offrendosi al pubblico come luogo in cui arte, cinema, teatro e musica trovino la propria collocazione all’interno del medesimo edificio. Missione dell’istituzione, di natura pubblica e territoriale, è quella legata alla trasmissione dei saperi. S’intende dar vita a un laboratorio di innovazione culturale in cui, oltre all’esposizione e alla fruizione delle arti, si realizzi attività di ricerca e di produzione di contenuti estetici.</w:t>
      </w:r>
    </w:p>
    <w:p w14:paraId="533BE8E7" w14:textId="77777777" w:rsidR="00402D40" w:rsidRDefault="002F50D7">
      <w:pPr>
        <w:jc w:val="both"/>
        <w:rPr>
          <w:sz w:val="20"/>
          <w:szCs w:val="20"/>
        </w:rPr>
      </w:pPr>
      <w:r>
        <w:rPr>
          <w:color w:val="000000"/>
          <w:sz w:val="20"/>
          <w:szCs w:val="20"/>
          <w:highlight w:val="white"/>
        </w:rPr>
        <w:t>XNL Piacenza è organizzato in tre sezioni.</w:t>
      </w:r>
    </w:p>
    <w:p w14:paraId="3C62CBBF" w14:textId="77777777" w:rsidR="00402D40" w:rsidRDefault="002F50D7">
      <w:pPr>
        <w:pStyle w:val="Titolo4"/>
        <w:spacing w:before="0"/>
        <w:jc w:val="both"/>
        <w:rPr>
          <w:rFonts w:ascii="Times New Roman" w:eastAsia="Times New Roman" w:hAnsi="Times New Roman" w:cs="Times New Roman"/>
          <w:i w:val="0"/>
          <w:color w:val="000000"/>
          <w:sz w:val="20"/>
          <w:szCs w:val="20"/>
        </w:rPr>
      </w:pPr>
      <w:r>
        <w:rPr>
          <w:rFonts w:ascii="Times New Roman" w:eastAsia="Times New Roman" w:hAnsi="Times New Roman" w:cs="Times New Roman"/>
          <w:b/>
          <w:color w:val="000000"/>
          <w:sz w:val="20"/>
          <w:szCs w:val="20"/>
        </w:rPr>
        <w:t>XNL Arte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val="0"/>
          <w:color w:val="000000"/>
          <w:sz w:val="20"/>
          <w:szCs w:val="20"/>
        </w:rPr>
        <w:t>Direzione artistica di Paola Nicolin</w:t>
      </w:r>
      <w:r>
        <w:rPr>
          <w:rFonts w:ascii="Times New Roman" w:eastAsia="Times New Roman" w:hAnsi="Times New Roman" w:cs="Times New Roman"/>
          <w:i w:val="0"/>
          <w:color w:val="000000"/>
          <w:sz w:val="20"/>
          <w:szCs w:val="20"/>
        </w:rPr>
        <w:t>:</w:t>
      </w:r>
      <w:r>
        <w:rPr>
          <w:rFonts w:ascii="Times New Roman" w:eastAsia="Times New Roman" w:hAnsi="Times New Roman" w:cs="Times New Roman"/>
          <w:b/>
          <w:i w:val="0"/>
          <w:color w:val="000000"/>
          <w:sz w:val="20"/>
          <w:szCs w:val="20"/>
        </w:rPr>
        <w:t xml:space="preserve"> </w:t>
      </w:r>
      <w:r>
        <w:rPr>
          <w:rFonts w:ascii="Times New Roman" w:eastAsia="Times New Roman" w:hAnsi="Times New Roman" w:cs="Times New Roman"/>
          <w:i w:val="0"/>
          <w:color w:val="000000"/>
          <w:sz w:val="20"/>
          <w:szCs w:val="20"/>
        </w:rPr>
        <w:t>il Programma dedicato ai progetti espositivi e al dialogo tra arte e educazione.</w:t>
      </w:r>
    </w:p>
    <w:p w14:paraId="352F3275" w14:textId="77777777" w:rsidR="00402D40" w:rsidRDefault="002F50D7">
      <w:pPr>
        <w:pStyle w:val="Titolo4"/>
        <w:spacing w:before="0"/>
        <w:jc w:val="both"/>
        <w:rPr>
          <w:rFonts w:ascii="Times New Roman" w:eastAsia="Times New Roman" w:hAnsi="Times New Roman" w:cs="Times New Roman"/>
          <w:i w:val="0"/>
          <w:color w:val="000000"/>
          <w:sz w:val="20"/>
          <w:szCs w:val="20"/>
        </w:rPr>
      </w:pPr>
      <w:r>
        <w:rPr>
          <w:rFonts w:ascii="Times New Roman" w:eastAsia="Times New Roman" w:hAnsi="Times New Roman" w:cs="Times New Roman"/>
          <w:b/>
          <w:color w:val="000000"/>
          <w:sz w:val="20"/>
          <w:szCs w:val="20"/>
        </w:rPr>
        <w:t>XNL Cinema e Teatro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val="0"/>
          <w:color w:val="000000"/>
          <w:sz w:val="20"/>
          <w:szCs w:val="20"/>
        </w:rPr>
        <w:t>– Direzione artistica di Paola Pedrazzini:</w:t>
      </w:r>
      <w:r>
        <w:rPr>
          <w:rFonts w:ascii="Times New Roman" w:eastAsia="Times New Roman" w:hAnsi="Times New Roman" w:cs="Times New Roman"/>
          <w:b/>
          <w:i w:val="0"/>
          <w:color w:val="000000"/>
          <w:sz w:val="20"/>
          <w:szCs w:val="20"/>
        </w:rPr>
        <w:t xml:space="preserve"> </w:t>
      </w:r>
      <w:r>
        <w:rPr>
          <w:rFonts w:ascii="Times New Roman" w:eastAsia="Times New Roman" w:hAnsi="Times New Roman" w:cs="Times New Roman"/>
          <w:i w:val="0"/>
          <w:color w:val="000000"/>
          <w:sz w:val="20"/>
          <w:szCs w:val="20"/>
        </w:rPr>
        <w:t>XNL ospita il progetto Bottega XNL di alta formazione cinematografica e teatrale di Fondazione Fare Cinema e del Festival di Teatro Antico di Veleia.</w:t>
      </w:r>
    </w:p>
    <w:p w14:paraId="6EAF84B3" w14:textId="77777777" w:rsidR="00402D40" w:rsidRDefault="002F50D7">
      <w:pPr>
        <w:pStyle w:val="Titolo4"/>
        <w:spacing w:before="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XNL Musica</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val="0"/>
          <w:color w:val="000000"/>
          <w:sz w:val="20"/>
          <w:szCs w:val="20"/>
        </w:rPr>
        <w:t>Direzione artistica di Maria Grazia Petrali:</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i w:val="0"/>
          <w:color w:val="000000"/>
          <w:sz w:val="20"/>
          <w:szCs w:val="20"/>
        </w:rPr>
        <w:t>XNL Piacenza ospiterà, a breve, il Dipartimento di Musica elettronica e Jazz del Conservatorio Giuseppe Nicolini di Piacenza.</w:t>
      </w:r>
    </w:p>
    <w:p w14:paraId="5E82AAD5" w14:textId="77777777" w:rsidR="00402D40" w:rsidRDefault="00402D40">
      <w:pPr>
        <w:pBdr>
          <w:bottom w:val="single" w:sz="12" w:space="1" w:color="000000"/>
        </w:pBdr>
        <w:rPr>
          <w:sz w:val="22"/>
          <w:szCs w:val="22"/>
        </w:rPr>
      </w:pPr>
    </w:p>
    <w:p w14:paraId="55E0851E" w14:textId="77777777" w:rsidR="00402D40" w:rsidRDefault="00402D40">
      <w:pPr>
        <w:rPr>
          <w:sz w:val="22"/>
          <w:szCs w:val="22"/>
        </w:rPr>
      </w:pPr>
    </w:p>
    <w:p w14:paraId="34876054" w14:textId="77777777" w:rsidR="00402D40" w:rsidRDefault="00402D40"/>
    <w:sectPr w:rsidR="00402D40">
      <w:headerReference w:type="default" r:id="rId12"/>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7F37" w14:textId="77777777" w:rsidR="00B0176F" w:rsidRDefault="00B0176F">
      <w:r>
        <w:separator/>
      </w:r>
    </w:p>
  </w:endnote>
  <w:endnote w:type="continuationSeparator" w:id="0">
    <w:p w14:paraId="1DB8E1A7" w14:textId="77777777" w:rsidR="00B0176F" w:rsidRDefault="00B0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7720" w14:textId="77777777" w:rsidR="00B0176F" w:rsidRDefault="00B0176F">
      <w:r>
        <w:separator/>
      </w:r>
    </w:p>
  </w:footnote>
  <w:footnote w:type="continuationSeparator" w:id="0">
    <w:p w14:paraId="072F1564" w14:textId="77777777" w:rsidR="00B0176F" w:rsidRDefault="00B01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907D" w14:textId="77777777" w:rsidR="00402D40" w:rsidRDefault="002F50D7">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8240" behindDoc="0" locked="0" layoutInCell="1" hidden="0" allowOverlap="1" wp14:anchorId="11238532" wp14:editId="1AB99B12">
          <wp:simplePos x="0" y="0"/>
          <wp:positionH relativeFrom="page">
            <wp:posOffset>113665</wp:posOffset>
          </wp:positionH>
          <wp:positionV relativeFrom="page">
            <wp:posOffset>129540</wp:posOffset>
          </wp:positionV>
          <wp:extent cx="7560000" cy="1134468"/>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0419" b="10419"/>
                  <a:stretch>
                    <a:fillRect/>
                  </a:stretch>
                </pic:blipFill>
                <pic:spPr>
                  <a:xfrm>
                    <a:off x="0" y="0"/>
                    <a:ext cx="7560000" cy="1134468"/>
                  </a:xfrm>
                  <a:prstGeom prst="rect">
                    <a:avLst/>
                  </a:prstGeom>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Bonomini">
    <w15:presenceInfo w15:providerId="Windows Live" w15:userId="10484f37350d9c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40"/>
    <w:rsid w:val="00107658"/>
    <w:rsid w:val="002F50D7"/>
    <w:rsid w:val="003A3DCB"/>
    <w:rsid w:val="003B5556"/>
    <w:rsid w:val="00402D40"/>
    <w:rsid w:val="00407F3E"/>
    <w:rsid w:val="00597344"/>
    <w:rsid w:val="005D0B91"/>
    <w:rsid w:val="007F5803"/>
    <w:rsid w:val="009B68EA"/>
    <w:rsid w:val="00A73014"/>
    <w:rsid w:val="00A73CDE"/>
    <w:rsid w:val="00B0176F"/>
    <w:rsid w:val="00B8079B"/>
    <w:rsid w:val="00BA232E"/>
    <w:rsid w:val="00C13B43"/>
    <w:rsid w:val="00C35689"/>
    <w:rsid w:val="00E42EF0"/>
    <w:rsid w:val="00EB2CD3"/>
    <w:rsid w:val="00F90391"/>
    <w:rsid w:val="00F97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0BFE"/>
  <w15:docId w15:val="{C0F0096F-71DF-1848-A05A-BB0EE8B9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088E"/>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unhideWhenUsed/>
    <w:qFormat/>
    <w:rsid w:val="00CB088E"/>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FD3E12"/>
    <w:pPr>
      <w:tabs>
        <w:tab w:val="center" w:pos="4513"/>
        <w:tab w:val="right" w:pos="9026"/>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FD3E12"/>
  </w:style>
  <w:style w:type="paragraph" w:styleId="Pidipagina">
    <w:name w:val="footer"/>
    <w:basedOn w:val="Normale"/>
    <w:link w:val="PidipaginaCarattere"/>
    <w:uiPriority w:val="99"/>
    <w:unhideWhenUsed/>
    <w:rsid w:val="00FD3E12"/>
    <w:pPr>
      <w:tabs>
        <w:tab w:val="center" w:pos="4513"/>
        <w:tab w:val="right" w:pos="9026"/>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FD3E12"/>
  </w:style>
  <w:style w:type="character" w:customStyle="1" w:styleId="Titolo4Carattere">
    <w:name w:val="Titolo 4 Carattere"/>
    <w:basedOn w:val="Carpredefinitoparagrafo"/>
    <w:link w:val="Titolo4"/>
    <w:uiPriority w:val="9"/>
    <w:rsid w:val="00CB088E"/>
    <w:rPr>
      <w:rFonts w:asciiTheme="majorHAnsi" w:eastAsiaTheme="majorEastAsia" w:hAnsiTheme="majorHAnsi" w:cstheme="majorBidi"/>
      <w:i/>
      <w:iCs/>
      <w:color w:val="2F5496" w:themeColor="accent1" w:themeShade="BF"/>
      <w:lang w:val="it-IT" w:eastAsia="it-IT"/>
    </w:rPr>
  </w:style>
  <w:style w:type="character" w:customStyle="1" w:styleId="apple-converted-space">
    <w:name w:val="apple-converted-space"/>
    <w:basedOn w:val="Carpredefinitoparagrafo"/>
    <w:rsid w:val="00CB088E"/>
  </w:style>
  <w:style w:type="paragraph" w:customStyle="1" w:styleId="v1xp2">
    <w:name w:val="v1x_p2"/>
    <w:basedOn w:val="Normale"/>
    <w:rsid w:val="00CB088E"/>
    <w:pPr>
      <w:spacing w:before="100" w:beforeAutospacing="1" w:after="100" w:afterAutospacing="1"/>
    </w:pPr>
  </w:style>
  <w:style w:type="paragraph" w:customStyle="1" w:styleId="v1xp3">
    <w:name w:val="v1x_p3"/>
    <w:basedOn w:val="Normale"/>
    <w:rsid w:val="00CB088E"/>
    <w:pPr>
      <w:spacing w:before="100" w:beforeAutospacing="1" w:after="100" w:afterAutospacing="1"/>
    </w:pPr>
  </w:style>
  <w:style w:type="character" w:customStyle="1" w:styleId="v1xapple-converted-space">
    <w:name w:val="v1x_apple-converted-space"/>
    <w:basedOn w:val="Carpredefinitoparagrafo"/>
    <w:rsid w:val="00CB088E"/>
  </w:style>
  <w:style w:type="character" w:customStyle="1" w:styleId="v1ux-textspans">
    <w:name w:val="v1ux-textspans"/>
    <w:basedOn w:val="Carpredefinitoparagrafo"/>
    <w:rsid w:val="00CB088E"/>
  </w:style>
  <w:style w:type="character" w:customStyle="1" w:styleId="v1xgmail-s1">
    <w:name w:val="v1x_gmail-s1"/>
    <w:basedOn w:val="Carpredefinitoparagrafo"/>
    <w:rsid w:val="00CB088E"/>
  </w:style>
  <w:style w:type="paragraph" w:styleId="NormaleWeb">
    <w:name w:val="Normal (Web)"/>
    <w:basedOn w:val="Normale"/>
    <w:uiPriority w:val="99"/>
    <w:semiHidden/>
    <w:unhideWhenUsed/>
    <w:rsid w:val="009A6034"/>
    <w:pPr>
      <w:spacing w:before="100" w:beforeAutospacing="1" w:after="100" w:afterAutospacing="1"/>
    </w:pPr>
  </w:style>
  <w:style w:type="character" w:customStyle="1" w:styleId="apple-tab-span">
    <w:name w:val="apple-tab-span"/>
    <w:basedOn w:val="Carpredefinitoparagrafo"/>
    <w:rsid w:val="009A6034"/>
  </w:style>
  <w:style w:type="character" w:styleId="Collegamentoipertestuale">
    <w:name w:val="Hyperlink"/>
    <w:basedOn w:val="Carpredefinitoparagrafo"/>
    <w:uiPriority w:val="99"/>
    <w:unhideWhenUsed/>
    <w:rsid w:val="009A6034"/>
    <w:rPr>
      <w:color w:val="0000FF"/>
      <w:u w:val="single"/>
    </w:rPr>
  </w:style>
  <w:style w:type="character" w:styleId="Menzionenonrisolta">
    <w:name w:val="Unresolved Mention"/>
    <w:basedOn w:val="Carpredefinitoparagrafo"/>
    <w:uiPriority w:val="99"/>
    <w:semiHidden/>
    <w:unhideWhenUsed/>
    <w:rsid w:val="007D79CA"/>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BA232E"/>
    <w:rPr>
      <w:sz w:val="18"/>
      <w:szCs w:val="18"/>
    </w:rPr>
  </w:style>
  <w:style w:type="character" w:customStyle="1" w:styleId="TestofumettoCarattere">
    <w:name w:val="Testo fumetto Carattere"/>
    <w:basedOn w:val="Carpredefinitoparagrafo"/>
    <w:link w:val="Testofumetto"/>
    <w:uiPriority w:val="99"/>
    <w:semiHidden/>
    <w:rsid w:val="00BA232E"/>
    <w:rPr>
      <w:sz w:val="18"/>
      <w:szCs w:val="18"/>
    </w:rPr>
  </w:style>
  <w:style w:type="character" w:styleId="Rimandocommento">
    <w:name w:val="annotation reference"/>
    <w:basedOn w:val="Carpredefinitoparagrafo"/>
    <w:uiPriority w:val="99"/>
    <w:semiHidden/>
    <w:unhideWhenUsed/>
    <w:rsid w:val="00107658"/>
    <w:rPr>
      <w:sz w:val="16"/>
      <w:szCs w:val="16"/>
    </w:rPr>
  </w:style>
  <w:style w:type="paragraph" w:styleId="Testocommento">
    <w:name w:val="annotation text"/>
    <w:basedOn w:val="Normale"/>
    <w:link w:val="TestocommentoCarattere"/>
    <w:uiPriority w:val="99"/>
    <w:semiHidden/>
    <w:unhideWhenUsed/>
    <w:rsid w:val="00107658"/>
    <w:rPr>
      <w:sz w:val="20"/>
      <w:szCs w:val="20"/>
    </w:rPr>
  </w:style>
  <w:style w:type="character" w:customStyle="1" w:styleId="TestocommentoCarattere">
    <w:name w:val="Testo commento Carattere"/>
    <w:basedOn w:val="Carpredefinitoparagrafo"/>
    <w:link w:val="Testocommento"/>
    <w:uiPriority w:val="99"/>
    <w:semiHidden/>
    <w:rsid w:val="00107658"/>
    <w:rPr>
      <w:sz w:val="20"/>
      <w:szCs w:val="20"/>
    </w:rPr>
  </w:style>
  <w:style w:type="paragraph" w:styleId="Soggettocommento">
    <w:name w:val="annotation subject"/>
    <w:basedOn w:val="Testocommento"/>
    <w:next w:val="Testocommento"/>
    <w:link w:val="SoggettocommentoCarattere"/>
    <w:uiPriority w:val="99"/>
    <w:semiHidden/>
    <w:unhideWhenUsed/>
    <w:rsid w:val="00107658"/>
    <w:rPr>
      <w:b/>
      <w:bCs/>
    </w:rPr>
  </w:style>
  <w:style w:type="character" w:customStyle="1" w:styleId="SoggettocommentoCarattere">
    <w:name w:val="Soggetto commento Carattere"/>
    <w:basedOn w:val="TestocommentoCarattere"/>
    <w:link w:val="Soggettocommento"/>
    <w:uiPriority w:val="99"/>
    <w:semiHidden/>
    <w:rsid w:val="00107658"/>
    <w:rPr>
      <w:b/>
      <w:bCs/>
      <w:sz w:val="20"/>
      <w:szCs w:val="20"/>
    </w:rPr>
  </w:style>
  <w:style w:type="paragraph" w:styleId="Revisione">
    <w:name w:val="Revision"/>
    <w:hidden/>
    <w:uiPriority w:val="99"/>
    <w:semiHidden/>
    <w:rsid w:val="00F9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atoprize.co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fabetobianco.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legioalberon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lettivotiff.it/" TargetMode="External"/><Relationship Id="rId4" Type="http://schemas.openxmlformats.org/officeDocument/2006/relationships/webSettings" Target="webSettings.xml"/><Relationship Id="rId9" Type="http://schemas.openxmlformats.org/officeDocument/2006/relationships/hyperlink" Target="https://biffiarte.it/"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wKYBXGum+AjQNd8caryIjKfCg==">CgMxLjAyCGguZ2pkZ3hzOAByITFrcEhlTUt4ZTh2Z04xaEp2T2FtRXRxYVh3MHZtMEJDRw==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2467</Words>
  <Characters>14066</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buffa</dc:creator>
  <cp:lastModifiedBy>Nicoletta Marenghi</cp:lastModifiedBy>
  <cp:revision>13</cp:revision>
  <dcterms:created xsi:type="dcterms:W3CDTF">2023-07-25T18:09:00Z</dcterms:created>
  <dcterms:modified xsi:type="dcterms:W3CDTF">2023-07-26T17:29:00Z</dcterms:modified>
</cp:coreProperties>
</file>